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BF" w:rsidRDefault="00E60ABF" w:rsidP="009554A8">
      <w:pPr>
        <w:pStyle w:val="Ttulo"/>
        <w:jc w:val="both"/>
        <w:rPr>
          <w:rFonts w:ascii="Times New Roman" w:hAnsi="Times New Roman"/>
          <w:b/>
          <w:sz w:val="28"/>
        </w:rPr>
      </w:pPr>
    </w:p>
    <w:p w:rsidR="00E60ABF" w:rsidRDefault="00E60ABF" w:rsidP="009554A8">
      <w:pPr>
        <w:pStyle w:val="Ttulo"/>
        <w:jc w:val="both"/>
        <w:rPr>
          <w:rFonts w:ascii="Times New Roman" w:hAnsi="Times New Roman"/>
          <w:b/>
          <w:sz w:val="28"/>
        </w:rPr>
      </w:pPr>
    </w:p>
    <w:p w:rsidR="009554A8" w:rsidRDefault="009554A8" w:rsidP="009554A8">
      <w:pPr>
        <w:pStyle w:val="Ttulo"/>
        <w:jc w:val="both"/>
        <w:rPr>
          <w:rFonts w:ascii="Times New Roman" w:hAnsi="Times New Roman"/>
          <w:sz w:val="28"/>
        </w:rPr>
      </w:pPr>
      <w:r>
        <w:rPr>
          <w:rFonts w:ascii="Times New Roman" w:hAnsi="Times New Roman"/>
          <w:b/>
          <w:sz w:val="28"/>
        </w:rPr>
        <w:t>Edital nº</w:t>
      </w:r>
      <w:r w:rsidR="003C786E">
        <w:rPr>
          <w:rFonts w:ascii="Times New Roman" w:hAnsi="Times New Roman"/>
          <w:b/>
          <w:sz w:val="28"/>
        </w:rPr>
        <w:t xml:space="preserve"> </w:t>
      </w:r>
      <w:r w:rsidR="00FA47DD">
        <w:rPr>
          <w:rFonts w:ascii="Times New Roman" w:hAnsi="Times New Roman"/>
          <w:b/>
          <w:sz w:val="28"/>
        </w:rPr>
        <w:t>60</w:t>
      </w:r>
      <w:r>
        <w:rPr>
          <w:rFonts w:ascii="Times New Roman" w:hAnsi="Times New Roman"/>
          <w:b/>
          <w:sz w:val="28"/>
        </w:rPr>
        <w:t>/</w:t>
      </w:r>
      <w:r w:rsidRPr="00217C2E">
        <w:rPr>
          <w:rFonts w:ascii="Times New Roman" w:hAnsi="Times New Roman"/>
          <w:b/>
          <w:sz w:val="28"/>
        </w:rPr>
        <w:t>2009/</w:t>
      </w:r>
      <w:r>
        <w:rPr>
          <w:rFonts w:ascii="Times New Roman" w:hAnsi="Times New Roman"/>
          <w:b/>
          <w:sz w:val="28"/>
        </w:rPr>
        <w:t>SMADS</w:t>
      </w:r>
    </w:p>
    <w:p w:rsidR="009554A8" w:rsidRDefault="009554A8" w:rsidP="009554A8">
      <w:pPr>
        <w:rPr>
          <w:sz w:val="28"/>
        </w:rPr>
      </w:pPr>
    </w:p>
    <w:p w:rsidR="00FD1FFB" w:rsidRDefault="00FD1FFB" w:rsidP="009554A8">
      <w:pPr>
        <w:rPr>
          <w:sz w:val="28"/>
        </w:rPr>
      </w:pPr>
    </w:p>
    <w:p w:rsidR="009554A8" w:rsidRDefault="009554A8" w:rsidP="009554A8">
      <w:pPr>
        <w:ind w:right="-285"/>
        <w:jc w:val="both"/>
        <w:rPr>
          <w:sz w:val="28"/>
        </w:rPr>
      </w:pPr>
      <w:r>
        <w:rPr>
          <w:sz w:val="28"/>
        </w:rPr>
        <w:t xml:space="preserve">A Secretaria Municipal de Assistência e Desenvolvimento Social do Município de São Paulo torna público para ciência dos interessados, a abertura de procedimento de seleção para a instalação do serviço de assistência social </w:t>
      </w:r>
      <w:r w:rsidR="002B5DDB" w:rsidRPr="00FD1FFB">
        <w:rPr>
          <w:rFonts w:ascii="Arial" w:hAnsi="Arial" w:cs="Arial"/>
          <w:b/>
          <w:bCs/>
          <w:sz w:val="24"/>
        </w:rPr>
        <w:t xml:space="preserve">Núcleo de Convivência </w:t>
      </w:r>
      <w:r w:rsidR="00062EEB">
        <w:rPr>
          <w:rFonts w:ascii="Arial" w:hAnsi="Arial" w:cs="Arial"/>
          <w:b/>
          <w:bCs/>
          <w:sz w:val="24"/>
        </w:rPr>
        <w:t xml:space="preserve">para </w:t>
      </w:r>
      <w:r w:rsidR="002B5DDB" w:rsidRPr="00FD1FFB">
        <w:rPr>
          <w:rFonts w:ascii="Arial" w:hAnsi="Arial" w:cs="Arial"/>
          <w:b/>
          <w:bCs/>
          <w:sz w:val="24"/>
        </w:rPr>
        <w:t>Idosos</w:t>
      </w:r>
      <w:r w:rsidRPr="007937A0">
        <w:rPr>
          <w:b/>
          <w:color w:val="4F6228"/>
          <w:sz w:val="28"/>
        </w:rPr>
        <w:t xml:space="preserve"> </w:t>
      </w:r>
      <w:r>
        <w:rPr>
          <w:sz w:val="28"/>
        </w:rPr>
        <w:t>nos distritos especificados no item 1.1 deste edital, para operacionalização descentralizada</w:t>
      </w:r>
      <w:r w:rsidRPr="00E912B8">
        <w:rPr>
          <w:sz w:val="24"/>
        </w:rPr>
        <w:t xml:space="preserve">, </w:t>
      </w:r>
      <w:r w:rsidRPr="00E912B8">
        <w:rPr>
          <w:b/>
          <w:sz w:val="28"/>
          <w:szCs w:val="28"/>
        </w:rPr>
        <w:t>pela Coordenadoria de Assistência Social</w:t>
      </w:r>
      <w:r w:rsidR="009C4022">
        <w:rPr>
          <w:b/>
          <w:sz w:val="28"/>
          <w:szCs w:val="28"/>
        </w:rPr>
        <w:t xml:space="preserve"> -</w:t>
      </w:r>
      <w:r w:rsidRPr="00E912B8">
        <w:rPr>
          <w:b/>
          <w:sz w:val="28"/>
          <w:szCs w:val="28"/>
        </w:rPr>
        <w:t xml:space="preserve"> CAS</w:t>
      </w:r>
      <w:r w:rsidR="0043053D">
        <w:rPr>
          <w:b/>
          <w:sz w:val="28"/>
          <w:szCs w:val="28"/>
        </w:rPr>
        <w:t xml:space="preserve"> -</w:t>
      </w:r>
      <w:r w:rsidR="0000660E">
        <w:rPr>
          <w:b/>
          <w:sz w:val="28"/>
          <w:szCs w:val="28"/>
        </w:rPr>
        <w:t xml:space="preserve"> </w:t>
      </w:r>
      <w:r w:rsidR="0043053D">
        <w:rPr>
          <w:b/>
          <w:sz w:val="28"/>
          <w:szCs w:val="28"/>
        </w:rPr>
        <w:t>Leste</w:t>
      </w:r>
      <w:r w:rsidRPr="00E912B8">
        <w:rPr>
          <w:b/>
          <w:sz w:val="28"/>
          <w:szCs w:val="28"/>
        </w:rPr>
        <w:t>, conforme Decreto nº 50.365 de 30/12/2008</w:t>
      </w:r>
      <w:r w:rsidRPr="00335130">
        <w:rPr>
          <w:b/>
          <w:color w:val="FF0000"/>
          <w:sz w:val="28"/>
          <w:szCs w:val="28"/>
        </w:rPr>
        <w:t>,</w:t>
      </w:r>
      <w:r w:rsidRPr="00B62784">
        <w:rPr>
          <w:b/>
          <w:sz w:val="24"/>
        </w:rPr>
        <w:t xml:space="preserve"> </w:t>
      </w:r>
      <w:r>
        <w:rPr>
          <w:sz w:val="28"/>
        </w:rPr>
        <w:t xml:space="preserve">devendo as </w:t>
      </w:r>
      <w:r>
        <w:rPr>
          <w:b/>
          <w:sz w:val="28"/>
        </w:rPr>
        <w:t xml:space="preserve">Organizações/Entidades/Associações sem fins econômicos, </w:t>
      </w:r>
      <w:r>
        <w:rPr>
          <w:bCs/>
          <w:sz w:val="28"/>
        </w:rPr>
        <w:t>interessadas</w:t>
      </w:r>
      <w:r>
        <w:rPr>
          <w:sz w:val="28"/>
        </w:rPr>
        <w:t xml:space="preserve"> no estabelecimento de parceria com esta Pasta, apresentar suas propostas no local e data identificados no item 2. O Procedimento de Conveniamento reger-se-á pelas disposições contidas na Lei Municipal n.º 13.153/01, pelo Decreto Municipal n.º 43.698/03, e, no que couber, pela legislação em vigor, bem como pelas condições estabelecidas neste Edital.</w:t>
      </w:r>
    </w:p>
    <w:p w:rsidR="009554A8" w:rsidRDefault="009554A8" w:rsidP="009554A8">
      <w:pPr>
        <w:jc w:val="both"/>
        <w:rPr>
          <w:sz w:val="28"/>
        </w:rPr>
      </w:pPr>
    </w:p>
    <w:p w:rsidR="009554A8" w:rsidRDefault="009554A8" w:rsidP="009554A8">
      <w:pPr>
        <w:pStyle w:val="Corpodetexto3"/>
        <w:rPr>
          <w:rFonts w:ascii="Times New Roman" w:hAnsi="Times New Roman"/>
          <w:i/>
          <w:sz w:val="28"/>
        </w:rPr>
      </w:pPr>
      <w:r>
        <w:rPr>
          <w:rFonts w:ascii="Times New Roman" w:hAnsi="Times New Roman"/>
          <w:i/>
          <w:sz w:val="28"/>
        </w:rPr>
        <w:t>1 – OBJETO (TIPO, VAGAS E DISPONIBILIZAÇÃO DE BEM IMÓVEL DOS SERVIÇOS/PROJETOS)</w:t>
      </w:r>
    </w:p>
    <w:p w:rsidR="009554A8" w:rsidRDefault="009554A8" w:rsidP="009554A8">
      <w:pPr>
        <w:ind w:right="-285"/>
        <w:jc w:val="both"/>
        <w:rPr>
          <w:sz w:val="28"/>
        </w:rPr>
      </w:pPr>
      <w:r>
        <w:rPr>
          <w:b/>
          <w:sz w:val="28"/>
        </w:rPr>
        <w:t>1.1.</w:t>
      </w:r>
      <w:r>
        <w:rPr>
          <w:sz w:val="28"/>
        </w:rPr>
        <w:t xml:space="preserve"> O presente edital tem como objeto tornar público o interesse da Municipalidade em oferecer o seguinte serviço de assistência social a saber:</w:t>
      </w:r>
    </w:p>
    <w:p w:rsidR="009554A8" w:rsidRDefault="009554A8" w:rsidP="009554A8">
      <w:pPr>
        <w:tabs>
          <w:tab w:val="num" w:pos="0"/>
        </w:tabs>
        <w:ind w:right="-285"/>
        <w:rPr>
          <w:b/>
          <w:bCs/>
          <w:sz w:val="28"/>
        </w:rPr>
      </w:pPr>
    </w:p>
    <w:p w:rsidR="009554A8" w:rsidRDefault="009554A8" w:rsidP="009554A8">
      <w:pPr>
        <w:tabs>
          <w:tab w:val="num" w:pos="0"/>
        </w:tabs>
        <w:ind w:right="-285"/>
        <w:jc w:val="center"/>
        <w:rPr>
          <w:b/>
          <w:bCs/>
          <w:sz w:val="28"/>
        </w:rPr>
      </w:pPr>
      <w:r>
        <w:rPr>
          <w:b/>
          <w:bCs/>
          <w:sz w:val="28"/>
        </w:rPr>
        <w:t>Distrito</w:t>
      </w:r>
      <w:r w:rsidR="008B0BF9">
        <w:rPr>
          <w:b/>
          <w:bCs/>
          <w:sz w:val="28"/>
        </w:rPr>
        <w:t xml:space="preserve"> </w:t>
      </w:r>
      <w:r w:rsidR="00666379">
        <w:rPr>
          <w:b/>
          <w:bCs/>
          <w:sz w:val="28"/>
        </w:rPr>
        <w:t>do Lajeado</w:t>
      </w:r>
      <w:r w:rsidR="008B0BF9">
        <w:rPr>
          <w:b/>
          <w:bCs/>
          <w:sz w:val="28"/>
        </w:rPr>
        <w:t xml:space="preserve">                             </w:t>
      </w:r>
    </w:p>
    <w:p w:rsidR="009554A8" w:rsidRPr="00FD1FFB" w:rsidRDefault="009554A8" w:rsidP="009554A8">
      <w:pPr>
        <w:tabs>
          <w:tab w:val="num" w:pos="0"/>
        </w:tabs>
        <w:ind w:right="-285"/>
        <w:jc w:val="both"/>
        <w:rPr>
          <w:sz w:val="28"/>
        </w:rPr>
      </w:pPr>
      <w:r>
        <w:rPr>
          <w:b/>
          <w:sz w:val="28"/>
        </w:rPr>
        <w:t xml:space="preserve">Tipo de Serviço </w:t>
      </w:r>
      <w:r w:rsidRPr="00FD1FFB">
        <w:rPr>
          <w:b/>
          <w:sz w:val="28"/>
        </w:rPr>
        <w:t>–</w:t>
      </w:r>
      <w:r w:rsidRPr="00FD1FFB">
        <w:rPr>
          <w:b/>
          <w:bCs/>
          <w:sz w:val="28"/>
        </w:rPr>
        <w:t xml:space="preserve"> </w:t>
      </w:r>
      <w:r w:rsidR="002B5DDB" w:rsidRPr="00FD1FFB">
        <w:rPr>
          <w:rFonts w:ascii="Arial" w:hAnsi="Arial" w:cs="Arial"/>
          <w:bCs/>
          <w:sz w:val="24"/>
        </w:rPr>
        <w:t xml:space="preserve">Núcleo de Convivência </w:t>
      </w:r>
      <w:r w:rsidR="00CF46B1">
        <w:rPr>
          <w:rFonts w:ascii="Arial" w:hAnsi="Arial" w:cs="Arial"/>
          <w:bCs/>
          <w:sz w:val="24"/>
        </w:rPr>
        <w:t>para</w:t>
      </w:r>
      <w:r w:rsidR="002B5DDB" w:rsidRPr="00FD1FFB">
        <w:rPr>
          <w:rFonts w:ascii="Arial" w:hAnsi="Arial" w:cs="Arial"/>
          <w:bCs/>
          <w:sz w:val="24"/>
        </w:rPr>
        <w:t xml:space="preserve"> Idosos</w:t>
      </w:r>
    </w:p>
    <w:p w:rsidR="002B5DDB" w:rsidRPr="00FD1FFB" w:rsidRDefault="002B5DDB" w:rsidP="009554A8">
      <w:pPr>
        <w:tabs>
          <w:tab w:val="num" w:pos="0"/>
        </w:tabs>
        <w:ind w:right="-285"/>
        <w:jc w:val="both"/>
        <w:rPr>
          <w:sz w:val="28"/>
        </w:rPr>
      </w:pPr>
    </w:p>
    <w:p w:rsidR="009554A8" w:rsidRDefault="009554A8" w:rsidP="009554A8">
      <w:pPr>
        <w:tabs>
          <w:tab w:val="num" w:pos="0"/>
        </w:tabs>
        <w:ind w:right="-285"/>
        <w:jc w:val="both"/>
        <w:rPr>
          <w:sz w:val="28"/>
        </w:rPr>
      </w:pPr>
      <w:r>
        <w:rPr>
          <w:sz w:val="28"/>
        </w:rPr>
        <w:t xml:space="preserve">Quantidade de Serviços a serem conveniados – </w:t>
      </w:r>
      <w:r w:rsidR="0043053D">
        <w:rPr>
          <w:sz w:val="28"/>
        </w:rPr>
        <w:t>0</w:t>
      </w:r>
      <w:r w:rsidR="00276F55">
        <w:rPr>
          <w:sz w:val="28"/>
        </w:rPr>
        <w:t>1</w:t>
      </w:r>
      <w:r w:rsidR="008B0BF9">
        <w:rPr>
          <w:sz w:val="28"/>
        </w:rPr>
        <w:t xml:space="preserve">       </w:t>
      </w:r>
      <w:r>
        <w:rPr>
          <w:sz w:val="28"/>
        </w:rPr>
        <w:t xml:space="preserve"> </w:t>
      </w:r>
    </w:p>
    <w:p w:rsidR="002B5DDB" w:rsidRDefault="002B5DDB" w:rsidP="009554A8">
      <w:pPr>
        <w:tabs>
          <w:tab w:val="num" w:pos="0"/>
        </w:tabs>
        <w:ind w:right="-285"/>
        <w:jc w:val="both"/>
        <w:rPr>
          <w:b/>
          <w:sz w:val="28"/>
        </w:rPr>
      </w:pPr>
    </w:p>
    <w:p w:rsidR="009554A8" w:rsidRDefault="009554A8" w:rsidP="009554A8">
      <w:pPr>
        <w:tabs>
          <w:tab w:val="num" w:pos="0"/>
        </w:tabs>
        <w:ind w:right="-285"/>
        <w:jc w:val="both"/>
        <w:rPr>
          <w:b/>
          <w:sz w:val="28"/>
        </w:rPr>
      </w:pPr>
      <w:r>
        <w:rPr>
          <w:b/>
          <w:sz w:val="28"/>
        </w:rPr>
        <w:t xml:space="preserve">Vagas – </w:t>
      </w:r>
      <w:r w:rsidR="008B0BF9">
        <w:rPr>
          <w:b/>
          <w:sz w:val="28"/>
        </w:rPr>
        <w:t xml:space="preserve">     </w:t>
      </w:r>
      <w:r w:rsidR="0043053D">
        <w:rPr>
          <w:b/>
          <w:sz w:val="28"/>
        </w:rPr>
        <w:t>60</w:t>
      </w:r>
      <w:r w:rsidR="008B0BF9">
        <w:rPr>
          <w:b/>
          <w:sz w:val="28"/>
        </w:rPr>
        <w:t xml:space="preserve">     </w:t>
      </w:r>
      <w:r w:rsidR="002B5DDB">
        <w:rPr>
          <w:b/>
          <w:sz w:val="28"/>
        </w:rPr>
        <w:t>pessoa/dia</w:t>
      </w:r>
    </w:p>
    <w:p w:rsidR="009554A8" w:rsidRDefault="009554A8" w:rsidP="009554A8">
      <w:pPr>
        <w:tabs>
          <w:tab w:val="num" w:pos="0"/>
        </w:tabs>
        <w:ind w:right="-285"/>
        <w:jc w:val="both"/>
        <w:rPr>
          <w:b/>
          <w:sz w:val="28"/>
        </w:rPr>
      </w:pPr>
    </w:p>
    <w:p w:rsidR="009554A8" w:rsidRPr="009B42A6" w:rsidRDefault="009554A8" w:rsidP="009554A8">
      <w:pPr>
        <w:pStyle w:val="Corpodetexto"/>
        <w:rPr>
          <w:rFonts w:ascii="Arial" w:hAnsi="Arial" w:cs="Arial"/>
        </w:rPr>
      </w:pPr>
      <w:r w:rsidRPr="009B42A6">
        <w:rPr>
          <w:rFonts w:ascii="Arial" w:hAnsi="Arial" w:cs="Arial"/>
          <w:b/>
        </w:rPr>
        <w:t xml:space="preserve">Bem imóvel: Imóvel </w:t>
      </w:r>
      <w:r w:rsidRPr="009B42A6">
        <w:rPr>
          <w:rFonts w:ascii="Arial" w:hAnsi="Arial" w:cs="Arial"/>
        </w:rPr>
        <w:t>a ser disponibilizado pela Organização</w:t>
      </w:r>
    </w:p>
    <w:p w:rsidR="009554A8" w:rsidRPr="009B42A6" w:rsidRDefault="009554A8" w:rsidP="009554A8">
      <w:pPr>
        <w:pStyle w:val="Corpodetexto"/>
        <w:ind w:left="57"/>
        <w:rPr>
          <w:rFonts w:ascii="Arial" w:hAnsi="Arial" w:cs="Arial"/>
          <w:b/>
        </w:rPr>
      </w:pPr>
    </w:p>
    <w:p w:rsidR="009554A8" w:rsidRDefault="009554A8" w:rsidP="009554A8">
      <w:pPr>
        <w:tabs>
          <w:tab w:val="num" w:pos="0"/>
        </w:tabs>
        <w:ind w:right="-285"/>
        <w:jc w:val="both"/>
        <w:rPr>
          <w:rFonts w:ascii="Arial" w:hAnsi="Arial" w:cs="Arial"/>
          <w:b/>
          <w:sz w:val="24"/>
        </w:rPr>
      </w:pPr>
      <w:r w:rsidRPr="009B42A6">
        <w:rPr>
          <w:rFonts w:ascii="Arial" w:hAnsi="Arial" w:cs="Arial"/>
          <w:b/>
          <w:sz w:val="24"/>
        </w:rPr>
        <w:t xml:space="preserve">Valor de repasse de recurso mensal: </w:t>
      </w:r>
    </w:p>
    <w:p w:rsidR="009554A8" w:rsidRDefault="0043053D" w:rsidP="009554A8">
      <w:pPr>
        <w:tabs>
          <w:tab w:val="num" w:pos="0"/>
        </w:tabs>
        <w:ind w:right="-285"/>
        <w:jc w:val="both"/>
        <w:rPr>
          <w:rFonts w:ascii="Arial" w:hAnsi="Arial" w:cs="Arial"/>
          <w:sz w:val="24"/>
        </w:rPr>
      </w:pPr>
      <w:r>
        <w:rPr>
          <w:rFonts w:ascii="Arial" w:hAnsi="Arial" w:cs="Arial"/>
          <w:sz w:val="24"/>
        </w:rPr>
        <w:t>R$ 4.401,66</w:t>
      </w:r>
      <w:r w:rsidR="00E60ABF">
        <w:rPr>
          <w:rFonts w:ascii="Arial" w:hAnsi="Arial" w:cs="Arial"/>
          <w:sz w:val="24"/>
        </w:rPr>
        <w:t xml:space="preserve"> </w:t>
      </w:r>
      <w:r w:rsidR="009C4022">
        <w:rPr>
          <w:rFonts w:ascii="Arial" w:hAnsi="Arial" w:cs="Arial"/>
          <w:sz w:val="24"/>
        </w:rPr>
        <w:t xml:space="preserve"> </w:t>
      </w:r>
      <w:r w:rsidR="009554A8" w:rsidRPr="009B42A6">
        <w:rPr>
          <w:rFonts w:ascii="Arial" w:hAnsi="Arial" w:cs="Arial"/>
          <w:sz w:val="24"/>
        </w:rPr>
        <w:t xml:space="preserve">para organização com isenção da cota patronal do INSS e </w:t>
      </w:r>
    </w:p>
    <w:p w:rsidR="009554A8" w:rsidRPr="009B42A6" w:rsidRDefault="009554A8" w:rsidP="009554A8">
      <w:pPr>
        <w:tabs>
          <w:tab w:val="num" w:pos="0"/>
        </w:tabs>
        <w:ind w:right="-285"/>
        <w:jc w:val="both"/>
        <w:rPr>
          <w:rFonts w:ascii="Arial" w:hAnsi="Arial" w:cs="Arial"/>
          <w:sz w:val="24"/>
        </w:rPr>
      </w:pPr>
      <w:r w:rsidRPr="009B42A6">
        <w:rPr>
          <w:rFonts w:ascii="Arial" w:hAnsi="Arial" w:cs="Arial"/>
          <w:sz w:val="24"/>
        </w:rPr>
        <w:t>R$</w:t>
      </w:r>
      <w:r w:rsidR="008B0BF9">
        <w:rPr>
          <w:rFonts w:ascii="Arial" w:hAnsi="Arial" w:cs="Arial"/>
          <w:sz w:val="24"/>
        </w:rPr>
        <w:t xml:space="preserve"> </w:t>
      </w:r>
      <w:r w:rsidR="0043053D">
        <w:rPr>
          <w:rFonts w:ascii="Arial" w:hAnsi="Arial" w:cs="Arial"/>
          <w:sz w:val="24"/>
        </w:rPr>
        <w:t xml:space="preserve">4.758,53 </w:t>
      </w:r>
      <w:r w:rsidR="009C4022">
        <w:rPr>
          <w:rFonts w:ascii="Arial" w:hAnsi="Arial" w:cs="Arial"/>
          <w:sz w:val="24"/>
        </w:rPr>
        <w:t xml:space="preserve"> </w:t>
      </w:r>
      <w:r w:rsidRPr="009B42A6">
        <w:rPr>
          <w:rFonts w:ascii="Arial" w:hAnsi="Arial" w:cs="Arial"/>
          <w:sz w:val="24"/>
        </w:rPr>
        <w:t>para organização não isenta da cota patronal do INSS.</w:t>
      </w:r>
    </w:p>
    <w:p w:rsidR="009554A8" w:rsidRDefault="009554A8" w:rsidP="009554A8">
      <w:pPr>
        <w:tabs>
          <w:tab w:val="num" w:pos="0"/>
        </w:tabs>
        <w:ind w:right="-285"/>
        <w:jc w:val="both"/>
        <w:rPr>
          <w:b/>
          <w:sz w:val="28"/>
        </w:rPr>
      </w:pPr>
    </w:p>
    <w:p w:rsidR="009554A8" w:rsidRDefault="009554A8" w:rsidP="009554A8">
      <w:pPr>
        <w:tabs>
          <w:tab w:val="num" w:pos="0"/>
        </w:tabs>
        <w:ind w:right="-285"/>
        <w:rPr>
          <w:b/>
          <w:bCs/>
          <w:sz w:val="28"/>
        </w:rPr>
      </w:pPr>
    </w:p>
    <w:p w:rsidR="002E1812" w:rsidRDefault="002E1812" w:rsidP="002E1812">
      <w:pPr>
        <w:tabs>
          <w:tab w:val="num" w:pos="0"/>
        </w:tabs>
        <w:ind w:right="-285"/>
        <w:jc w:val="center"/>
        <w:rPr>
          <w:b/>
          <w:bCs/>
          <w:sz w:val="28"/>
        </w:rPr>
      </w:pPr>
    </w:p>
    <w:p w:rsidR="002E1812" w:rsidRDefault="002E1812" w:rsidP="009554A8">
      <w:pPr>
        <w:tabs>
          <w:tab w:val="num" w:pos="0"/>
        </w:tabs>
        <w:ind w:right="-285"/>
        <w:rPr>
          <w:b/>
          <w:bCs/>
          <w:sz w:val="28"/>
        </w:rPr>
      </w:pPr>
    </w:p>
    <w:p w:rsidR="009554A8" w:rsidRDefault="009554A8" w:rsidP="009554A8">
      <w:pPr>
        <w:jc w:val="both"/>
        <w:rPr>
          <w:sz w:val="28"/>
        </w:rPr>
      </w:pPr>
      <w:r>
        <w:rPr>
          <w:b/>
          <w:sz w:val="28"/>
        </w:rPr>
        <w:t>1.2.</w:t>
      </w:r>
      <w:r>
        <w:rPr>
          <w:sz w:val="28"/>
        </w:rPr>
        <w:t xml:space="preserve"> As ofertas e os padrões específicos exigidos pela Secretaria Municipal de Assistência e Desenvolvimento Social para este tipo de serviço estão detalhadas </w:t>
      </w:r>
      <w:r>
        <w:rPr>
          <w:bCs/>
          <w:sz w:val="28"/>
        </w:rPr>
        <w:t xml:space="preserve">na Portaria n° 30/SMADS/GAB/07 </w:t>
      </w:r>
      <w:r w:rsidRPr="005C06A2">
        <w:rPr>
          <w:sz w:val="28"/>
        </w:rPr>
        <w:t>com nova redação dada pela Portaria 28/SMADS/2008</w:t>
      </w:r>
      <w:r>
        <w:rPr>
          <w:b/>
          <w:sz w:val="28"/>
        </w:rPr>
        <w:t xml:space="preserve"> </w:t>
      </w:r>
      <w:r w:rsidRPr="00200A27">
        <w:rPr>
          <w:sz w:val="28"/>
        </w:rPr>
        <w:t>e alterações efetuadas pela Portaria nº 32/SMADS/GAB,</w:t>
      </w:r>
      <w:r w:rsidRPr="00746937">
        <w:rPr>
          <w:sz w:val="28"/>
        </w:rPr>
        <w:t xml:space="preserve"> </w:t>
      </w:r>
      <w:r>
        <w:rPr>
          <w:bCs/>
          <w:sz w:val="28"/>
        </w:rPr>
        <w:t xml:space="preserve">e as informações complementares constam descritas </w:t>
      </w:r>
      <w:r>
        <w:rPr>
          <w:sz w:val="28"/>
        </w:rPr>
        <w:t>no item 13 deste Edital</w:t>
      </w:r>
      <w:r>
        <w:rPr>
          <w:b/>
          <w:sz w:val="28"/>
        </w:rPr>
        <w:t xml:space="preserve">, </w:t>
      </w:r>
      <w:r>
        <w:rPr>
          <w:sz w:val="28"/>
        </w:rPr>
        <w:t>e deverão ser usados como parâmetro pelas organizações/entidades/associações quando da apresentação de suas propostas, conforme item 3 deste edital.</w:t>
      </w:r>
    </w:p>
    <w:p w:rsidR="009554A8" w:rsidRDefault="009554A8" w:rsidP="009554A8">
      <w:pPr>
        <w:jc w:val="both"/>
        <w:rPr>
          <w:sz w:val="28"/>
        </w:rPr>
      </w:pPr>
    </w:p>
    <w:p w:rsidR="009554A8" w:rsidRDefault="009554A8" w:rsidP="009554A8">
      <w:pPr>
        <w:jc w:val="both"/>
        <w:rPr>
          <w:sz w:val="28"/>
        </w:rPr>
      </w:pPr>
      <w:r>
        <w:rPr>
          <w:b/>
          <w:sz w:val="28"/>
        </w:rPr>
        <w:t>1.3.</w:t>
      </w:r>
      <w:r>
        <w:rPr>
          <w:sz w:val="28"/>
        </w:rPr>
        <w:t xml:space="preserve"> As Organizações poderão apresentar propostas para quantos serviços forem de seu interesse, desde que atendidas </w:t>
      </w:r>
      <w:r w:rsidR="006213CF">
        <w:rPr>
          <w:sz w:val="28"/>
        </w:rPr>
        <w:t>às</w:t>
      </w:r>
      <w:r>
        <w:rPr>
          <w:sz w:val="28"/>
        </w:rPr>
        <w:t xml:space="preserve"> disposições previstas neste edital.</w:t>
      </w:r>
    </w:p>
    <w:p w:rsidR="009554A8" w:rsidRDefault="009554A8" w:rsidP="009554A8">
      <w:pPr>
        <w:jc w:val="both"/>
        <w:rPr>
          <w:sz w:val="28"/>
        </w:rPr>
      </w:pPr>
    </w:p>
    <w:p w:rsidR="009554A8" w:rsidRPr="00E912B8" w:rsidRDefault="009554A8" w:rsidP="009554A8">
      <w:pPr>
        <w:pStyle w:val="Corpodetexto3"/>
        <w:spacing w:after="0"/>
        <w:rPr>
          <w:rFonts w:ascii="Times New Roman" w:hAnsi="Times New Roman"/>
          <w:sz w:val="28"/>
        </w:rPr>
      </w:pPr>
      <w:r>
        <w:rPr>
          <w:rFonts w:ascii="Times New Roman" w:hAnsi="Times New Roman"/>
          <w:bCs/>
          <w:sz w:val="28"/>
        </w:rPr>
        <w:t>1.4.</w:t>
      </w:r>
      <w:r>
        <w:rPr>
          <w:rFonts w:ascii="Times New Roman" w:hAnsi="Times New Roman"/>
          <w:b w:val="0"/>
          <w:sz w:val="28"/>
        </w:rPr>
        <w:t xml:space="preserve"> As propostas deverão ser apresentadas de forma individualizada, dentro de um envelope endereçado </w:t>
      </w:r>
      <w:r w:rsidRPr="00392841">
        <w:rPr>
          <w:rFonts w:ascii="Times New Roman" w:hAnsi="Times New Roman"/>
          <w:b w:val="0"/>
          <w:sz w:val="28"/>
        </w:rPr>
        <w:t>à</w:t>
      </w:r>
      <w:r>
        <w:rPr>
          <w:rFonts w:ascii="Times New Roman" w:hAnsi="Times New Roman"/>
          <w:b w:val="0"/>
          <w:color w:val="0000FF"/>
          <w:sz w:val="28"/>
        </w:rPr>
        <w:t xml:space="preserve"> </w:t>
      </w:r>
      <w:r w:rsidRPr="00E912B8">
        <w:rPr>
          <w:rFonts w:ascii="Times New Roman" w:hAnsi="Times New Roman"/>
          <w:sz w:val="28"/>
        </w:rPr>
        <w:t xml:space="preserve">Coordenadoria de Assistência Social </w:t>
      </w:r>
      <w:r w:rsidR="009C4022">
        <w:rPr>
          <w:rFonts w:ascii="Times New Roman" w:hAnsi="Times New Roman"/>
          <w:sz w:val="28"/>
        </w:rPr>
        <w:t xml:space="preserve"> </w:t>
      </w:r>
      <w:r w:rsidR="008B0BF9">
        <w:rPr>
          <w:rFonts w:ascii="Times New Roman" w:hAnsi="Times New Roman"/>
          <w:sz w:val="28"/>
        </w:rPr>
        <w:t xml:space="preserve">  </w:t>
      </w:r>
      <w:r w:rsidRPr="00E912B8">
        <w:rPr>
          <w:rFonts w:ascii="Times New Roman" w:hAnsi="Times New Roman"/>
          <w:sz w:val="28"/>
        </w:rPr>
        <w:t xml:space="preserve"> </w:t>
      </w:r>
      <w:r w:rsidR="008B0BF9">
        <w:rPr>
          <w:rFonts w:ascii="Times New Roman" w:hAnsi="Times New Roman"/>
          <w:sz w:val="28"/>
        </w:rPr>
        <w:t xml:space="preserve">- </w:t>
      </w:r>
      <w:r w:rsidRPr="00E912B8">
        <w:rPr>
          <w:rFonts w:ascii="Times New Roman" w:hAnsi="Times New Roman"/>
          <w:sz w:val="28"/>
        </w:rPr>
        <w:t>CAS</w:t>
      </w:r>
      <w:r w:rsidR="0043053D">
        <w:rPr>
          <w:rFonts w:ascii="Times New Roman" w:hAnsi="Times New Roman"/>
          <w:sz w:val="28"/>
        </w:rPr>
        <w:t xml:space="preserve"> - Leste</w:t>
      </w:r>
      <w:r w:rsidRPr="00E912B8">
        <w:rPr>
          <w:rFonts w:ascii="Times New Roman" w:hAnsi="Times New Roman"/>
          <w:sz w:val="28"/>
        </w:rPr>
        <w:t xml:space="preserve"> </w:t>
      </w:r>
      <w:r w:rsidR="008B0BF9">
        <w:rPr>
          <w:rFonts w:ascii="Times New Roman" w:hAnsi="Times New Roman"/>
          <w:sz w:val="28"/>
        </w:rPr>
        <w:t xml:space="preserve">              </w:t>
      </w:r>
      <w:r w:rsidRPr="00E912B8">
        <w:rPr>
          <w:rFonts w:ascii="Times New Roman" w:hAnsi="Times New Roman"/>
          <w:sz w:val="28"/>
        </w:rPr>
        <w:t xml:space="preserve">  </w:t>
      </w:r>
    </w:p>
    <w:p w:rsidR="009554A8" w:rsidRPr="004F1034" w:rsidRDefault="009554A8" w:rsidP="009554A8">
      <w:pPr>
        <w:pStyle w:val="Corpodetexto3"/>
        <w:spacing w:after="0"/>
        <w:rPr>
          <w:rFonts w:ascii="Times New Roman" w:hAnsi="Times New Roman"/>
          <w:b w:val="0"/>
          <w:color w:val="FF0000"/>
          <w:sz w:val="28"/>
          <w:u w:val="single"/>
        </w:rPr>
      </w:pPr>
    </w:p>
    <w:p w:rsidR="009554A8" w:rsidRDefault="009554A8" w:rsidP="009554A8">
      <w:pPr>
        <w:pStyle w:val="Corpodetexto3"/>
        <w:spacing w:after="0"/>
        <w:rPr>
          <w:rFonts w:ascii="Times New Roman" w:hAnsi="Times New Roman"/>
          <w:b w:val="0"/>
          <w:sz w:val="28"/>
        </w:rPr>
      </w:pPr>
      <w:r>
        <w:rPr>
          <w:rFonts w:ascii="Times New Roman" w:hAnsi="Times New Roman"/>
          <w:bCs/>
          <w:sz w:val="28"/>
        </w:rPr>
        <w:t>1.5.</w:t>
      </w:r>
      <w:r>
        <w:rPr>
          <w:rFonts w:ascii="Times New Roman" w:hAnsi="Times New Roman"/>
          <w:b w:val="0"/>
          <w:sz w:val="28"/>
        </w:rPr>
        <w:t xml:space="preserve"> Cada envelope deverá conter uma proposta para cada serviço descrito no subitem 1.1 deste item.</w:t>
      </w:r>
    </w:p>
    <w:p w:rsidR="009554A8" w:rsidRDefault="009554A8" w:rsidP="009554A8">
      <w:pPr>
        <w:pStyle w:val="Corpodetexto3"/>
        <w:spacing w:after="0"/>
        <w:rPr>
          <w:rFonts w:ascii="Times New Roman" w:hAnsi="Times New Roman"/>
          <w:b w:val="0"/>
          <w:sz w:val="28"/>
        </w:rPr>
      </w:pPr>
    </w:p>
    <w:p w:rsidR="009554A8" w:rsidRDefault="009554A8" w:rsidP="009554A8">
      <w:pPr>
        <w:pStyle w:val="Corpodetexto3"/>
        <w:spacing w:after="0"/>
        <w:rPr>
          <w:rFonts w:ascii="Times New Roman" w:hAnsi="Times New Roman"/>
          <w:b w:val="0"/>
          <w:bCs/>
          <w:sz w:val="28"/>
        </w:rPr>
      </w:pPr>
      <w:r>
        <w:rPr>
          <w:rFonts w:ascii="Times New Roman" w:hAnsi="Times New Roman"/>
          <w:sz w:val="28"/>
        </w:rPr>
        <w:t xml:space="preserve">1.6. </w:t>
      </w:r>
      <w:r>
        <w:rPr>
          <w:rFonts w:ascii="Times New Roman" w:hAnsi="Times New Roman"/>
          <w:b w:val="0"/>
          <w:bCs/>
          <w:sz w:val="28"/>
        </w:rPr>
        <w:t>Cada Organização/Entidade/Associação só poderá apresentar uma proposta para cada serviço descrito no subitem 1.1 deste item.</w:t>
      </w:r>
    </w:p>
    <w:p w:rsidR="009554A8" w:rsidRDefault="009554A8" w:rsidP="009554A8">
      <w:pPr>
        <w:spacing w:after="120"/>
        <w:jc w:val="both"/>
        <w:rPr>
          <w:sz w:val="28"/>
        </w:rPr>
      </w:pPr>
      <w:r>
        <w:rPr>
          <w:sz w:val="28"/>
        </w:rPr>
        <w:t xml:space="preserve"> </w:t>
      </w:r>
    </w:p>
    <w:p w:rsidR="009554A8" w:rsidRDefault="009554A8" w:rsidP="009554A8">
      <w:pPr>
        <w:spacing w:after="120"/>
        <w:jc w:val="both"/>
        <w:rPr>
          <w:b/>
          <w:i/>
          <w:sz w:val="28"/>
        </w:rPr>
      </w:pPr>
      <w:r>
        <w:rPr>
          <w:b/>
          <w:i/>
          <w:sz w:val="28"/>
        </w:rPr>
        <w:t>2 – CONSTITUIÇÃO DO COMITÊ DE AVALIAÇÃO, LOCAL, DIA E HORA PARA RECEBIMENTO E VERIFICAÇÃO DAS PROPOSTAS E CONVOCAÇÃO DA AUDIÊNCIA PÚBLICA.</w:t>
      </w:r>
    </w:p>
    <w:p w:rsidR="009554A8" w:rsidRDefault="009554A8" w:rsidP="009554A8">
      <w:pPr>
        <w:spacing w:after="120"/>
        <w:jc w:val="both"/>
        <w:rPr>
          <w:b/>
          <w:i/>
          <w:color w:val="333399"/>
          <w:sz w:val="28"/>
        </w:rPr>
      </w:pPr>
    </w:p>
    <w:p w:rsidR="009554A8" w:rsidRDefault="009554A8" w:rsidP="009554A8">
      <w:pPr>
        <w:pStyle w:val="Corpodetexto2"/>
        <w:rPr>
          <w:rFonts w:ascii="Times New Roman" w:hAnsi="Times New Roman"/>
          <w:bCs/>
          <w:sz w:val="28"/>
        </w:rPr>
      </w:pPr>
      <w:r>
        <w:rPr>
          <w:rFonts w:ascii="Times New Roman" w:hAnsi="Times New Roman"/>
          <w:b/>
          <w:sz w:val="24"/>
        </w:rPr>
        <w:t xml:space="preserve">2.1. </w:t>
      </w:r>
      <w:r>
        <w:rPr>
          <w:rFonts w:ascii="Times New Roman" w:hAnsi="Times New Roman"/>
          <w:bCs/>
          <w:sz w:val="28"/>
        </w:rPr>
        <w:t xml:space="preserve">O Comitê de Avaliação designado pela </w:t>
      </w:r>
      <w:r w:rsidRPr="00E912B8">
        <w:rPr>
          <w:rFonts w:ascii="Times New Roman" w:hAnsi="Times New Roman"/>
          <w:b/>
          <w:bCs/>
          <w:sz w:val="28"/>
        </w:rPr>
        <w:t xml:space="preserve">Coordenadoria de Assistência Social - CAS  </w:t>
      </w:r>
      <w:r>
        <w:rPr>
          <w:rFonts w:ascii="Times New Roman" w:hAnsi="Times New Roman"/>
          <w:bCs/>
          <w:sz w:val="28"/>
        </w:rPr>
        <w:t>nos termos do art.16 do Decreto 43.698 de 02 de setembro de 2003 e da Portaria 19/SMADS/2007 de 23/08/07,será constituído da forma que segue:</w:t>
      </w:r>
    </w:p>
    <w:p w:rsidR="009554A8" w:rsidRDefault="009554A8" w:rsidP="009554A8">
      <w:pPr>
        <w:pStyle w:val="Corpodetexto2"/>
        <w:rPr>
          <w:rFonts w:ascii="Times New Roman" w:hAnsi="Times New Roman"/>
          <w:bCs/>
          <w:sz w:val="28"/>
        </w:rPr>
      </w:pPr>
    </w:p>
    <w:p w:rsidR="009554A8" w:rsidRDefault="00A4477A" w:rsidP="00217392">
      <w:pPr>
        <w:numPr>
          <w:ilvl w:val="0"/>
          <w:numId w:val="13"/>
        </w:numPr>
        <w:jc w:val="both"/>
        <w:rPr>
          <w:sz w:val="28"/>
        </w:rPr>
      </w:pPr>
      <w:smartTag w:uri="urn:schemas-microsoft-com:office:smarttags" w:element="PersonName">
        <w:r>
          <w:rPr>
            <w:sz w:val="28"/>
          </w:rPr>
          <w:t>Marlene Zorio</w:t>
        </w:r>
      </w:smartTag>
      <w:r>
        <w:rPr>
          <w:sz w:val="28"/>
        </w:rPr>
        <w:t xml:space="preserve"> </w:t>
      </w:r>
      <w:r w:rsidR="00CB06BB">
        <w:rPr>
          <w:sz w:val="28"/>
        </w:rPr>
        <w:t xml:space="preserve">   - </w:t>
      </w:r>
      <w:r>
        <w:rPr>
          <w:sz w:val="28"/>
        </w:rPr>
        <w:t xml:space="preserve">  </w:t>
      </w:r>
      <w:r w:rsidR="00D41FFB">
        <w:rPr>
          <w:sz w:val="28"/>
        </w:rPr>
        <w:t xml:space="preserve">  </w:t>
      </w:r>
      <w:r>
        <w:rPr>
          <w:sz w:val="28"/>
        </w:rPr>
        <w:t xml:space="preserve">    </w:t>
      </w:r>
      <w:r w:rsidR="00D41FFB">
        <w:rPr>
          <w:sz w:val="28"/>
        </w:rPr>
        <w:t xml:space="preserve"> </w:t>
      </w:r>
      <w:r>
        <w:rPr>
          <w:sz w:val="28"/>
        </w:rPr>
        <w:t>RF - 534.132</w:t>
      </w:r>
      <w:r w:rsidR="00CB06BB">
        <w:rPr>
          <w:sz w:val="28"/>
        </w:rPr>
        <w:t xml:space="preserve"> </w:t>
      </w:r>
      <w:r>
        <w:rPr>
          <w:sz w:val="28"/>
        </w:rPr>
        <w:t xml:space="preserve">        </w:t>
      </w:r>
      <w:r w:rsidR="00CB06BB">
        <w:rPr>
          <w:sz w:val="28"/>
        </w:rPr>
        <w:t xml:space="preserve"> </w:t>
      </w:r>
      <w:r w:rsidR="009554A8">
        <w:rPr>
          <w:sz w:val="28"/>
        </w:rPr>
        <w:t>(presidente)</w:t>
      </w:r>
    </w:p>
    <w:p w:rsidR="009554A8" w:rsidRDefault="00A4477A" w:rsidP="00217392">
      <w:pPr>
        <w:numPr>
          <w:ilvl w:val="0"/>
          <w:numId w:val="13"/>
        </w:numPr>
        <w:jc w:val="both"/>
        <w:rPr>
          <w:sz w:val="28"/>
          <w:lang w:val="en-US"/>
        </w:rPr>
      </w:pPr>
      <w:r>
        <w:rPr>
          <w:sz w:val="28"/>
          <w:lang w:val="en-US"/>
        </w:rPr>
        <w:t>Katia Regina Marques –</w:t>
      </w:r>
      <w:r w:rsidR="00D41FFB">
        <w:rPr>
          <w:sz w:val="28"/>
          <w:lang w:val="en-US"/>
        </w:rPr>
        <w:t xml:space="preserve"> </w:t>
      </w:r>
      <w:r w:rsidR="00217392">
        <w:rPr>
          <w:sz w:val="28"/>
          <w:lang w:val="en-US"/>
        </w:rPr>
        <w:t>RF</w:t>
      </w:r>
      <w:r>
        <w:rPr>
          <w:sz w:val="28"/>
          <w:lang w:val="en-US"/>
        </w:rPr>
        <w:t xml:space="preserve"> -</w:t>
      </w:r>
      <w:r w:rsidR="00217392">
        <w:rPr>
          <w:sz w:val="28"/>
          <w:lang w:val="en-US"/>
        </w:rPr>
        <w:t xml:space="preserve"> 779.359       </w:t>
      </w:r>
      <w:r w:rsidR="00200A27">
        <w:rPr>
          <w:sz w:val="28"/>
          <w:lang w:val="en-US"/>
        </w:rPr>
        <w:t xml:space="preserve">  </w:t>
      </w:r>
      <w:r w:rsidR="008B0BF9">
        <w:rPr>
          <w:sz w:val="28"/>
          <w:lang w:val="en-US"/>
        </w:rPr>
        <w:t xml:space="preserve">                   </w:t>
      </w:r>
      <w:r w:rsidR="00E60ABF">
        <w:rPr>
          <w:sz w:val="28"/>
          <w:lang w:val="en-US"/>
        </w:rPr>
        <w:t xml:space="preserve"> </w:t>
      </w:r>
    </w:p>
    <w:p w:rsidR="009554A8" w:rsidRDefault="00A4477A" w:rsidP="00217392">
      <w:pPr>
        <w:numPr>
          <w:ilvl w:val="0"/>
          <w:numId w:val="13"/>
        </w:numPr>
        <w:jc w:val="both"/>
        <w:rPr>
          <w:sz w:val="28"/>
          <w:lang w:val="en-US"/>
        </w:rPr>
      </w:pPr>
      <w:smartTag w:uri="urn:schemas-microsoft-com:office:smarttags" w:element="PersonName">
        <w:r>
          <w:rPr>
            <w:sz w:val="28"/>
            <w:lang w:val="en-US"/>
          </w:rPr>
          <w:t>Lucia Harumi Hino</w:t>
        </w:r>
      </w:smartTag>
      <w:r>
        <w:rPr>
          <w:sz w:val="28"/>
          <w:lang w:val="en-US"/>
        </w:rPr>
        <w:t xml:space="preserve"> -     RF - 538.277</w:t>
      </w:r>
      <w:r w:rsidR="008B0BF9">
        <w:rPr>
          <w:sz w:val="28"/>
          <w:lang w:val="en-US"/>
        </w:rPr>
        <w:t xml:space="preserve">                   </w:t>
      </w:r>
    </w:p>
    <w:p w:rsidR="009554A8" w:rsidRDefault="009554A8" w:rsidP="009554A8">
      <w:pPr>
        <w:pStyle w:val="Corpodetexto2"/>
        <w:spacing w:after="0"/>
        <w:rPr>
          <w:rFonts w:ascii="Times New Roman" w:hAnsi="Times New Roman"/>
          <w:b/>
          <w:sz w:val="28"/>
        </w:rPr>
      </w:pPr>
      <w:r>
        <w:rPr>
          <w:rFonts w:ascii="Times New Roman" w:hAnsi="Times New Roman"/>
          <w:b/>
          <w:sz w:val="28"/>
        </w:rPr>
        <w:t>suplentes:</w:t>
      </w:r>
    </w:p>
    <w:p w:rsidR="0043053D" w:rsidRDefault="0043053D" w:rsidP="0043053D">
      <w:pPr>
        <w:pStyle w:val="Corpodetexto2"/>
        <w:numPr>
          <w:ilvl w:val="0"/>
          <w:numId w:val="15"/>
        </w:numPr>
        <w:spacing w:after="0"/>
        <w:rPr>
          <w:rFonts w:ascii="Times New Roman" w:hAnsi="Times New Roman"/>
          <w:sz w:val="28"/>
        </w:rPr>
      </w:pPr>
      <w:smartTag w:uri="urn:schemas-microsoft-com:office:smarttags" w:element="PersonName">
        <w:r w:rsidRPr="0043053D">
          <w:rPr>
            <w:rFonts w:ascii="Times New Roman" w:hAnsi="Times New Roman"/>
            <w:sz w:val="28"/>
          </w:rPr>
          <w:lastRenderedPageBreak/>
          <w:t>Francilene Gomes Fernandes</w:t>
        </w:r>
      </w:smartTag>
      <w:r w:rsidRPr="0043053D">
        <w:rPr>
          <w:rFonts w:ascii="Times New Roman" w:hAnsi="Times New Roman"/>
          <w:sz w:val="28"/>
        </w:rPr>
        <w:t xml:space="preserve">  RF</w:t>
      </w:r>
      <w:r w:rsidR="00A4477A">
        <w:rPr>
          <w:rFonts w:ascii="Times New Roman" w:hAnsi="Times New Roman"/>
          <w:sz w:val="28"/>
        </w:rPr>
        <w:t>-</w:t>
      </w:r>
      <w:r w:rsidRPr="0043053D">
        <w:rPr>
          <w:rFonts w:ascii="Times New Roman" w:hAnsi="Times New Roman"/>
          <w:sz w:val="28"/>
        </w:rPr>
        <w:t xml:space="preserve"> 777.688</w:t>
      </w:r>
    </w:p>
    <w:p w:rsidR="0043053D" w:rsidRPr="0043053D" w:rsidRDefault="00A4477A" w:rsidP="0043053D">
      <w:pPr>
        <w:pStyle w:val="Corpodetexto2"/>
        <w:numPr>
          <w:ilvl w:val="0"/>
          <w:numId w:val="15"/>
        </w:numPr>
        <w:spacing w:after="0"/>
        <w:rPr>
          <w:rFonts w:ascii="Times New Roman" w:hAnsi="Times New Roman"/>
          <w:sz w:val="28"/>
        </w:rPr>
      </w:pPr>
      <w:smartTag w:uri="urn:schemas-microsoft-com:office:smarttags" w:element="PersonName">
        <w:r>
          <w:rPr>
            <w:rFonts w:ascii="Times New Roman" w:hAnsi="Times New Roman"/>
            <w:sz w:val="28"/>
          </w:rPr>
          <w:t>Antonia Aleixo Fernandes</w:t>
        </w:r>
      </w:smartTag>
      <w:r>
        <w:rPr>
          <w:rFonts w:ascii="Times New Roman" w:hAnsi="Times New Roman"/>
          <w:sz w:val="28"/>
        </w:rPr>
        <w:t xml:space="preserve"> -    RF- 687.552</w:t>
      </w:r>
    </w:p>
    <w:p w:rsidR="009554A8" w:rsidRDefault="00200A27" w:rsidP="0043053D">
      <w:pPr>
        <w:jc w:val="both"/>
        <w:rPr>
          <w:sz w:val="28"/>
        </w:rPr>
      </w:pPr>
      <w:r w:rsidRPr="008B0BF9">
        <w:rPr>
          <w:sz w:val="28"/>
        </w:rPr>
        <w:t xml:space="preserve"> </w:t>
      </w:r>
      <w:r w:rsidR="009554A8" w:rsidRPr="008B0BF9">
        <w:rPr>
          <w:sz w:val="28"/>
        </w:rPr>
        <w:t xml:space="preserve"> </w:t>
      </w:r>
      <w:r w:rsidR="008B0BF9">
        <w:rPr>
          <w:sz w:val="28"/>
        </w:rPr>
        <w:t xml:space="preserve">                   </w:t>
      </w:r>
    </w:p>
    <w:p w:rsidR="009554A8" w:rsidRDefault="009554A8" w:rsidP="009554A8">
      <w:pPr>
        <w:jc w:val="both"/>
        <w:rPr>
          <w:sz w:val="28"/>
        </w:rPr>
      </w:pPr>
    </w:p>
    <w:p w:rsidR="009554A8" w:rsidRDefault="009554A8" w:rsidP="009554A8">
      <w:pPr>
        <w:pStyle w:val="Corpodetexto2"/>
        <w:rPr>
          <w:rFonts w:ascii="Times New Roman" w:hAnsi="Times New Roman"/>
          <w:bCs/>
          <w:sz w:val="28"/>
        </w:rPr>
      </w:pPr>
      <w:r>
        <w:rPr>
          <w:rFonts w:ascii="Times New Roman" w:hAnsi="Times New Roman"/>
          <w:b/>
          <w:sz w:val="28"/>
        </w:rPr>
        <w:t xml:space="preserve">2.2. </w:t>
      </w:r>
      <w:r>
        <w:rPr>
          <w:rFonts w:ascii="Times New Roman" w:hAnsi="Times New Roman"/>
          <w:bCs/>
          <w:sz w:val="28"/>
        </w:rPr>
        <w:t>Caberá a SMADS convidar para a Audiência Pública representante do Conselho Municipal de Assistência Social – COMAS e demais conselhos de direitos afetos ao serviço tratado neste edital, com antecedência de no mínimo 10 dias da data de realização da Audiência Pública, devendo constar do processo que cuidará do procedimento cópia do ofício protocolado no referido conselho.</w:t>
      </w:r>
    </w:p>
    <w:p w:rsidR="009554A8" w:rsidRDefault="009554A8" w:rsidP="009554A8">
      <w:pPr>
        <w:widowControl w:val="0"/>
        <w:autoSpaceDE w:val="0"/>
        <w:autoSpaceDN w:val="0"/>
        <w:adjustRightInd w:val="0"/>
        <w:jc w:val="both"/>
        <w:rPr>
          <w:sz w:val="28"/>
          <w:szCs w:val="22"/>
        </w:rPr>
      </w:pPr>
      <w:r>
        <w:rPr>
          <w:b/>
          <w:sz w:val="28"/>
        </w:rPr>
        <w:t xml:space="preserve">2.3. </w:t>
      </w:r>
      <w:r>
        <w:rPr>
          <w:sz w:val="28"/>
        </w:rPr>
        <w:t>O Comitê de Avaliação designado e informado no subitem 2.1</w:t>
      </w:r>
      <w:r>
        <w:rPr>
          <w:snapToGrid w:val="0"/>
          <w:sz w:val="28"/>
        </w:rPr>
        <w:t xml:space="preserve"> </w:t>
      </w:r>
      <w:r>
        <w:rPr>
          <w:sz w:val="28"/>
          <w:szCs w:val="22"/>
        </w:rPr>
        <w:t xml:space="preserve">receberá envelope endereçado </w:t>
      </w:r>
      <w:r w:rsidRPr="00392841">
        <w:rPr>
          <w:sz w:val="28"/>
          <w:szCs w:val="22"/>
        </w:rPr>
        <w:t>à</w:t>
      </w:r>
      <w:r w:rsidRPr="004112A9">
        <w:rPr>
          <w:color w:val="FF0000"/>
          <w:sz w:val="28"/>
          <w:szCs w:val="22"/>
        </w:rPr>
        <w:t xml:space="preserve"> </w:t>
      </w:r>
      <w:r w:rsidRPr="00E912B8">
        <w:rPr>
          <w:b/>
          <w:sz w:val="28"/>
          <w:szCs w:val="22"/>
        </w:rPr>
        <w:t xml:space="preserve">Coordenadoria de Assistência Social  - CAS </w:t>
      </w:r>
      <w:r>
        <w:rPr>
          <w:color w:val="0000FF"/>
          <w:sz w:val="28"/>
          <w:szCs w:val="22"/>
        </w:rPr>
        <w:t xml:space="preserve"> </w:t>
      </w:r>
      <w:r>
        <w:rPr>
          <w:sz w:val="28"/>
          <w:szCs w:val="22"/>
        </w:rPr>
        <w:t xml:space="preserve">contendo a </w:t>
      </w:r>
      <w:r>
        <w:rPr>
          <w:b/>
          <w:bCs/>
          <w:sz w:val="28"/>
          <w:szCs w:val="22"/>
        </w:rPr>
        <w:t xml:space="preserve">Proposta da Organização/ Entidade/Associação sem fins econômicos </w:t>
      </w:r>
      <w:r>
        <w:rPr>
          <w:sz w:val="28"/>
          <w:szCs w:val="22"/>
        </w:rPr>
        <w:t>para o serviço do item 1 – “objeto”  deste edital da forma que segue:</w:t>
      </w:r>
    </w:p>
    <w:p w:rsidR="009554A8" w:rsidRDefault="009554A8" w:rsidP="009554A8">
      <w:pPr>
        <w:widowControl w:val="0"/>
        <w:autoSpaceDE w:val="0"/>
        <w:autoSpaceDN w:val="0"/>
        <w:adjustRightInd w:val="0"/>
        <w:jc w:val="both"/>
        <w:rPr>
          <w:sz w:val="28"/>
          <w:szCs w:val="22"/>
        </w:rPr>
      </w:pPr>
    </w:p>
    <w:p w:rsidR="009554A8" w:rsidRPr="00E912B8" w:rsidRDefault="009554A8" w:rsidP="009554A8">
      <w:pPr>
        <w:tabs>
          <w:tab w:val="num" w:pos="0"/>
        </w:tabs>
        <w:ind w:right="-285"/>
        <w:rPr>
          <w:b/>
          <w:sz w:val="32"/>
          <w:szCs w:val="32"/>
        </w:rPr>
      </w:pPr>
      <w:r w:rsidRPr="00E912B8">
        <w:rPr>
          <w:b/>
          <w:sz w:val="32"/>
          <w:szCs w:val="32"/>
        </w:rPr>
        <w:t>Coordenadoria de Assistência Social  -  CAS</w:t>
      </w:r>
      <w:r w:rsidR="008B0BF9">
        <w:rPr>
          <w:b/>
          <w:sz w:val="32"/>
          <w:szCs w:val="32"/>
        </w:rPr>
        <w:t xml:space="preserve"> </w:t>
      </w:r>
      <w:r w:rsidR="0052393A">
        <w:rPr>
          <w:b/>
          <w:sz w:val="32"/>
          <w:szCs w:val="32"/>
        </w:rPr>
        <w:t>-LESTE</w:t>
      </w:r>
      <w:r w:rsidR="008B0BF9">
        <w:rPr>
          <w:b/>
          <w:sz w:val="32"/>
          <w:szCs w:val="32"/>
        </w:rPr>
        <w:t xml:space="preserve">            </w:t>
      </w:r>
      <w:r w:rsidRPr="00E912B8">
        <w:rPr>
          <w:b/>
          <w:sz w:val="32"/>
          <w:szCs w:val="32"/>
        </w:rPr>
        <w:t xml:space="preserve"> </w:t>
      </w:r>
    </w:p>
    <w:p w:rsidR="009554A8" w:rsidRPr="00D41FFB" w:rsidRDefault="009554A8" w:rsidP="009554A8">
      <w:pPr>
        <w:tabs>
          <w:tab w:val="num" w:pos="0"/>
        </w:tabs>
        <w:ind w:right="-285"/>
        <w:rPr>
          <w:b/>
          <w:sz w:val="32"/>
          <w:szCs w:val="32"/>
        </w:rPr>
      </w:pPr>
      <w:r w:rsidRPr="00D41FFB">
        <w:rPr>
          <w:b/>
          <w:sz w:val="32"/>
          <w:szCs w:val="32"/>
        </w:rPr>
        <w:t xml:space="preserve">no dia </w:t>
      </w:r>
      <w:r w:rsidR="00A4477A" w:rsidRPr="00D41FFB">
        <w:rPr>
          <w:b/>
          <w:sz w:val="32"/>
          <w:szCs w:val="32"/>
        </w:rPr>
        <w:t xml:space="preserve">  </w:t>
      </w:r>
      <w:r w:rsidR="001F4D4D">
        <w:rPr>
          <w:b/>
          <w:sz w:val="32"/>
          <w:szCs w:val="32"/>
        </w:rPr>
        <w:t>29</w:t>
      </w:r>
      <w:r w:rsidRPr="00D41FFB">
        <w:rPr>
          <w:b/>
          <w:sz w:val="32"/>
          <w:szCs w:val="32"/>
        </w:rPr>
        <w:t>/</w:t>
      </w:r>
      <w:r w:rsidR="00D41FFB">
        <w:rPr>
          <w:b/>
          <w:sz w:val="32"/>
          <w:szCs w:val="32"/>
        </w:rPr>
        <w:t>1</w:t>
      </w:r>
      <w:r w:rsidR="0052393A" w:rsidRPr="00D41FFB">
        <w:rPr>
          <w:b/>
          <w:sz w:val="32"/>
          <w:szCs w:val="32"/>
        </w:rPr>
        <w:t>0</w:t>
      </w:r>
      <w:r w:rsidRPr="00D41FFB">
        <w:rPr>
          <w:b/>
          <w:sz w:val="32"/>
          <w:szCs w:val="32"/>
        </w:rPr>
        <w:t xml:space="preserve">/2009 no período das </w:t>
      </w:r>
      <w:r w:rsidR="008B0BF9" w:rsidRPr="00D41FFB">
        <w:rPr>
          <w:b/>
          <w:sz w:val="32"/>
          <w:szCs w:val="32"/>
        </w:rPr>
        <w:t xml:space="preserve"> </w:t>
      </w:r>
      <w:r w:rsidR="0052393A" w:rsidRPr="00D41FFB">
        <w:rPr>
          <w:b/>
          <w:sz w:val="32"/>
          <w:szCs w:val="32"/>
        </w:rPr>
        <w:t>09:00</w:t>
      </w:r>
      <w:r w:rsidRPr="00D41FFB">
        <w:rPr>
          <w:b/>
          <w:sz w:val="32"/>
          <w:szCs w:val="32"/>
        </w:rPr>
        <w:t xml:space="preserve">h às </w:t>
      </w:r>
      <w:r w:rsidR="0052393A" w:rsidRPr="00D41FFB">
        <w:rPr>
          <w:b/>
          <w:sz w:val="32"/>
          <w:szCs w:val="32"/>
        </w:rPr>
        <w:t>12:00</w:t>
      </w:r>
      <w:r w:rsidRPr="00D41FFB">
        <w:rPr>
          <w:b/>
          <w:sz w:val="32"/>
          <w:szCs w:val="32"/>
        </w:rPr>
        <w:t>h, à</w:t>
      </w:r>
      <w:r w:rsidR="008B0BF9" w:rsidRPr="00D41FFB">
        <w:rPr>
          <w:b/>
          <w:sz w:val="32"/>
          <w:szCs w:val="32"/>
        </w:rPr>
        <w:t xml:space="preserve"> </w:t>
      </w:r>
      <w:r w:rsidR="00CB06BB" w:rsidRPr="00D41FFB">
        <w:rPr>
          <w:b/>
          <w:sz w:val="32"/>
          <w:szCs w:val="32"/>
        </w:rPr>
        <w:t>Rua Sábado D’angelo</w:t>
      </w:r>
      <w:r w:rsidR="008B0BF9" w:rsidRPr="00D41FFB">
        <w:rPr>
          <w:b/>
          <w:sz w:val="32"/>
          <w:szCs w:val="32"/>
        </w:rPr>
        <w:t xml:space="preserve"> ,</w:t>
      </w:r>
      <w:r w:rsidRPr="00D41FFB">
        <w:rPr>
          <w:b/>
          <w:sz w:val="32"/>
          <w:szCs w:val="32"/>
        </w:rPr>
        <w:t xml:space="preserve"> nº </w:t>
      </w:r>
      <w:r w:rsidR="00CB06BB" w:rsidRPr="00D41FFB">
        <w:rPr>
          <w:b/>
          <w:sz w:val="32"/>
          <w:szCs w:val="32"/>
        </w:rPr>
        <w:t>2.085 -</w:t>
      </w:r>
      <w:r w:rsidRPr="00D41FFB">
        <w:rPr>
          <w:b/>
          <w:sz w:val="32"/>
          <w:szCs w:val="32"/>
        </w:rPr>
        <w:t xml:space="preserve"> </w:t>
      </w:r>
      <w:r w:rsidR="008B0BF9" w:rsidRPr="00D41FFB">
        <w:rPr>
          <w:b/>
          <w:sz w:val="32"/>
          <w:szCs w:val="32"/>
        </w:rPr>
        <w:t xml:space="preserve"> </w:t>
      </w:r>
      <w:r w:rsidR="0052393A" w:rsidRPr="00D41FFB">
        <w:rPr>
          <w:b/>
          <w:sz w:val="32"/>
          <w:szCs w:val="32"/>
        </w:rPr>
        <w:t>auditório</w:t>
      </w:r>
      <w:r w:rsidR="008B0BF9" w:rsidRPr="00D41FFB">
        <w:rPr>
          <w:b/>
          <w:sz w:val="32"/>
          <w:szCs w:val="32"/>
        </w:rPr>
        <w:t xml:space="preserve">                     </w:t>
      </w:r>
    </w:p>
    <w:p w:rsidR="009554A8" w:rsidRDefault="009554A8" w:rsidP="009554A8">
      <w:pPr>
        <w:pStyle w:val="Corpodetexto2"/>
        <w:rPr>
          <w:rFonts w:ascii="Times New Roman" w:hAnsi="Times New Roman"/>
          <w:b/>
          <w:bCs/>
          <w:sz w:val="28"/>
        </w:rPr>
      </w:pPr>
    </w:p>
    <w:p w:rsidR="009554A8" w:rsidRDefault="009554A8" w:rsidP="009554A8">
      <w:pPr>
        <w:pStyle w:val="Corpodetexto2"/>
        <w:rPr>
          <w:rFonts w:ascii="Times New Roman" w:hAnsi="Times New Roman"/>
          <w:sz w:val="28"/>
        </w:rPr>
      </w:pPr>
      <w:r>
        <w:rPr>
          <w:rFonts w:ascii="Times New Roman" w:hAnsi="Times New Roman"/>
          <w:b/>
          <w:bCs/>
          <w:sz w:val="28"/>
        </w:rPr>
        <w:t xml:space="preserve">2.4. </w:t>
      </w:r>
      <w:r>
        <w:rPr>
          <w:rFonts w:ascii="Times New Roman" w:hAnsi="Times New Roman"/>
          <w:sz w:val="28"/>
        </w:rPr>
        <w:t>Somente serão consideradas as propostas entregues diretamente aos membros do Comitê de Avaliação no dia, local e horário indicados neste edital.</w:t>
      </w:r>
    </w:p>
    <w:p w:rsidR="009554A8" w:rsidRDefault="009554A8" w:rsidP="009554A8">
      <w:pPr>
        <w:pStyle w:val="Corpodetexto2"/>
        <w:rPr>
          <w:rFonts w:ascii="Times New Roman" w:hAnsi="Times New Roman"/>
          <w:sz w:val="28"/>
        </w:rPr>
      </w:pPr>
      <w:r>
        <w:rPr>
          <w:rFonts w:ascii="Times New Roman" w:hAnsi="Times New Roman"/>
          <w:b/>
          <w:bCs/>
          <w:sz w:val="28"/>
        </w:rPr>
        <w:t xml:space="preserve">2.5. </w:t>
      </w:r>
      <w:r>
        <w:rPr>
          <w:rFonts w:ascii="Times New Roman" w:hAnsi="Times New Roman"/>
          <w:sz w:val="28"/>
        </w:rPr>
        <w:t>Caberá a cada Comitê de Avaliação verificar, no momento da entrega e na presença da interessada, se a proposta está instruída com os elementos exigidos neste edital, devendo rubricar todos os elementos entregues nesta ocasião.</w:t>
      </w:r>
    </w:p>
    <w:p w:rsidR="009554A8" w:rsidRDefault="009554A8" w:rsidP="009554A8">
      <w:pPr>
        <w:pStyle w:val="Corpodetexto2"/>
        <w:rPr>
          <w:rFonts w:ascii="Times New Roman" w:hAnsi="Times New Roman"/>
          <w:sz w:val="28"/>
        </w:rPr>
      </w:pPr>
      <w:r>
        <w:rPr>
          <w:rFonts w:ascii="Times New Roman" w:hAnsi="Times New Roman"/>
          <w:b/>
          <w:sz w:val="28"/>
        </w:rPr>
        <w:t xml:space="preserve">2.6. </w:t>
      </w:r>
      <w:r>
        <w:rPr>
          <w:rFonts w:ascii="Times New Roman" w:hAnsi="Times New Roman"/>
          <w:sz w:val="28"/>
        </w:rPr>
        <w:t xml:space="preserve">Caberá ao Comitê de Avaliação verificar no </w:t>
      </w:r>
      <w:r>
        <w:rPr>
          <w:rFonts w:ascii="Times New Roman" w:hAnsi="Times New Roman"/>
          <w:color w:val="0000FF"/>
          <w:sz w:val="28"/>
        </w:rPr>
        <w:t xml:space="preserve">site </w:t>
      </w:r>
      <w:hyperlink r:id="rId7" w:history="1">
        <w:r>
          <w:rPr>
            <w:rFonts w:ascii="Times New Roman" w:hAnsi="Times New Roman"/>
            <w:color w:val="0000FF"/>
            <w:sz w:val="28"/>
          </w:rPr>
          <w:t>www.prefeitura.sp.gov.br</w:t>
        </w:r>
      </w:hyperlink>
      <w:r>
        <w:rPr>
          <w:rFonts w:ascii="Times New Roman" w:hAnsi="Times New Roman"/>
          <w:sz w:val="28"/>
        </w:rPr>
        <w:t xml:space="preserve">, na página de Finanças, no </w:t>
      </w:r>
      <w:r>
        <w:rPr>
          <w:rFonts w:ascii="Times New Roman" w:hAnsi="Times New Roman"/>
          <w:i/>
          <w:sz w:val="28"/>
        </w:rPr>
        <w:t>link</w:t>
      </w:r>
      <w:r>
        <w:rPr>
          <w:rFonts w:ascii="Times New Roman" w:hAnsi="Times New Roman"/>
          <w:sz w:val="28"/>
        </w:rPr>
        <w:t xml:space="preserve"> para o CADIN se a organização proponente consta do Cadastro Informativo Municipal-CADIN,  pois em caso positivo significa que a organização possui pendência com a Administração Pública Municipal e seus órgãos ficam impedidos de celebrar convênios com a mesma, conforme Decreto nº 47.096 de 21/03/2006, inviabilizando o prosseguimento da análise de sua proposta.</w:t>
      </w:r>
    </w:p>
    <w:p w:rsidR="009554A8" w:rsidRDefault="009554A8" w:rsidP="009554A8">
      <w:pPr>
        <w:pStyle w:val="Corpodetexto2"/>
        <w:rPr>
          <w:rFonts w:ascii="Times New Roman" w:hAnsi="Times New Roman"/>
          <w:b/>
          <w:sz w:val="28"/>
        </w:rPr>
      </w:pPr>
      <w:r>
        <w:rPr>
          <w:rFonts w:ascii="Times New Roman" w:hAnsi="Times New Roman"/>
          <w:b/>
          <w:bCs/>
          <w:sz w:val="28"/>
        </w:rPr>
        <w:lastRenderedPageBreak/>
        <w:t>2.7.</w:t>
      </w:r>
      <w:r>
        <w:rPr>
          <w:rFonts w:ascii="Times New Roman" w:hAnsi="Times New Roman"/>
          <w:sz w:val="28"/>
        </w:rPr>
        <w:t xml:space="preserve"> A Audiência Pública designada pela </w:t>
      </w:r>
      <w:r w:rsidRPr="00E912B8">
        <w:rPr>
          <w:rFonts w:ascii="Times New Roman" w:hAnsi="Times New Roman"/>
          <w:b/>
          <w:sz w:val="28"/>
        </w:rPr>
        <w:t xml:space="preserve">Coordenadoria de Assistência Social </w:t>
      </w:r>
      <w:r w:rsidR="00DF7EAB">
        <w:rPr>
          <w:rFonts w:ascii="Times New Roman" w:hAnsi="Times New Roman"/>
          <w:b/>
          <w:sz w:val="28"/>
        </w:rPr>
        <w:t xml:space="preserve">  </w:t>
      </w:r>
      <w:r w:rsidR="0000660E">
        <w:rPr>
          <w:rFonts w:ascii="Times New Roman" w:hAnsi="Times New Roman"/>
          <w:b/>
          <w:sz w:val="28"/>
        </w:rPr>
        <w:t xml:space="preserve">  </w:t>
      </w:r>
      <w:r w:rsidR="008B0BF9">
        <w:rPr>
          <w:rFonts w:ascii="Times New Roman" w:hAnsi="Times New Roman"/>
          <w:b/>
          <w:sz w:val="28"/>
        </w:rPr>
        <w:t xml:space="preserve">- </w:t>
      </w:r>
      <w:r w:rsidRPr="00E912B8">
        <w:rPr>
          <w:rFonts w:ascii="Times New Roman" w:hAnsi="Times New Roman"/>
          <w:b/>
          <w:sz w:val="28"/>
        </w:rPr>
        <w:t>CAS</w:t>
      </w:r>
      <w:r w:rsidR="0052393A">
        <w:rPr>
          <w:rFonts w:ascii="Times New Roman" w:hAnsi="Times New Roman"/>
          <w:b/>
          <w:sz w:val="28"/>
        </w:rPr>
        <w:t>-LESTE</w:t>
      </w:r>
      <w:r w:rsidRPr="00E912B8">
        <w:rPr>
          <w:rFonts w:ascii="Times New Roman" w:hAnsi="Times New Roman"/>
          <w:b/>
          <w:sz w:val="28"/>
        </w:rPr>
        <w:t xml:space="preserve"> </w:t>
      </w:r>
      <w:r>
        <w:rPr>
          <w:rFonts w:ascii="Times New Roman" w:hAnsi="Times New Roman"/>
          <w:sz w:val="28"/>
        </w:rPr>
        <w:t xml:space="preserve"> </w:t>
      </w:r>
      <w:r w:rsidR="0000660E">
        <w:rPr>
          <w:rFonts w:ascii="Times New Roman" w:hAnsi="Times New Roman"/>
          <w:sz w:val="28"/>
        </w:rPr>
        <w:t xml:space="preserve">                 </w:t>
      </w:r>
      <w:r>
        <w:rPr>
          <w:rFonts w:ascii="Times New Roman" w:hAnsi="Times New Roman"/>
          <w:bCs/>
          <w:sz w:val="28"/>
        </w:rPr>
        <w:t>nos termos do artigo14 do Decreto 43.698 de 02 de setembro de 2003 e da Portaria 31/SAS/2003 será realizada da forma que segue</w:t>
      </w:r>
      <w:r>
        <w:rPr>
          <w:rFonts w:ascii="Times New Roman" w:hAnsi="Times New Roman"/>
          <w:b/>
          <w:sz w:val="28"/>
        </w:rPr>
        <w:t>:</w:t>
      </w:r>
    </w:p>
    <w:p w:rsidR="009554A8" w:rsidRPr="00E912B8" w:rsidRDefault="009554A8" w:rsidP="009554A8">
      <w:pPr>
        <w:widowControl w:val="0"/>
        <w:autoSpaceDE w:val="0"/>
        <w:autoSpaceDN w:val="0"/>
        <w:adjustRightInd w:val="0"/>
        <w:jc w:val="both"/>
        <w:rPr>
          <w:b/>
          <w:sz w:val="28"/>
          <w:szCs w:val="28"/>
        </w:rPr>
      </w:pPr>
      <w:r w:rsidRPr="00E912B8">
        <w:rPr>
          <w:b/>
          <w:sz w:val="28"/>
          <w:szCs w:val="28"/>
        </w:rPr>
        <w:t xml:space="preserve">Dia: </w:t>
      </w:r>
      <w:r w:rsidR="00A4477A">
        <w:rPr>
          <w:b/>
          <w:sz w:val="28"/>
          <w:szCs w:val="28"/>
        </w:rPr>
        <w:t>06</w:t>
      </w:r>
      <w:r w:rsidRPr="00E912B8">
        <w:rPr>
          <w:b/>
          <w:sz w:val="28"/>
          <w:szCs w:val="28"/>
        </w:rPr>
        <w:t>/</w:t>
      </w:r>
      <w:r w:rsidR="00A4477A">
        <w:rPr>
          <w:b/>
          <w:sz w:val="28"/>
          <w:szCs w:val="28"/>
        </w:rPr>
        <w:t>11</w:t>
      </w:r>
      <w:r w:rsidRPr="00E912B8">
        <w:rPr>
          <w:b/>
          <w:sz w:val="28"/>
          <w:szCs w:val="28"/>
        </w:rPr>
        <w:t>/200</w:t>
      </w:r>
      <w:r w:rsidR="00CB06BB">
        <w:rPr>
          <w:b/>
          <w:sz w:val="28"/>
          <w:szCs w:val="28"/>
        </w:rPr>
        <w:t>9.</w:t>
      </w:r>
    </w:p>
    <w:p w:rsidR="009554A8" w:rsidRPr="00E912B8" w:rsidRDefault="009554A8" w:rsidP="009554A8">
      <w:pPr>
        <w:jc w:val="both"/>
        <w:rPr>
          <w:b/>
          <w:sz w:val="28"/>
          <w:szCs w:val="28"/>
        </w:rPr>
      </w:pPr>
      <w:r w:rsidRPr="00E912B8">
        <w:rPr>
          <w:b/>
          <w:sz w:val="28"/>
          <w:szCs w:val="28"/>
        </w:rPr>
        <w:t>Horário:</w:t>
      </w:r>
      <w:r w:rsidR="0052393A">
        <w:rPr>
          <w:b/>
          <w:sz w:val="28"/>
          <w:szCs w:val="28"/>
        </w:rPr>
        <w:t>09:00</w:t>
      </w:r>
      <w:r w:rsidRPr="00E912B8">
        <w:rPr>
          <w:b/>
          <w:sz w:val="28"/>
          <w:szCs w:val="28"/>
        </w:rPr>
        <w:t>h</w:t>
      </w:r>
    </w:p>
    <w:p w:rsidR="009554A8" w:rsidRPr="00E912B8" w:rsidRDefault="009554A8" w:rsidP="009554A8">
      <w:pPr>
        <w:widowControl w:val="0"/>
        <w:autoSpaceDE w:val="0"/>
        <w:autoSpaceDN w:val="0"/>
        <w:adjustRightInd w:val="0"/>
        <w:jc w:val="both"/>
        <w:rPr>
          <w:b/>
          <w:sz w:val="28"/>
          <w:szCs w:val="22"/>
        </w:rPr>
      </w:pPr>
      <w:r w:rsidRPr="00E912B8">
        <w:rPr>
          <w:b/>
          <w:sz w:val="28"/>
          <w:szCs w:val="28"/>
        </w:rPr>
        <w:t>Local:</w:t>
      </w:r>
      <w:r w:rsidR="008B0BF9">
        <w:rPr>
          <w:b/>
          <w:sz w:val="28"/>
          <w:szCs w:val="28"/>
        </w:rPr>
        <w:t xml:space="preserve"> </w:t>
      </w:r>
      <w:r w:rsidR="0052393A">
        <w:rPr>
          <w:b/>
          <w:sz w:val="28"/>
          <w:szCs w:val="28"/>
        </w:rPr>
        <w:t>Sábado D’angelo</w:t>
      </w:r>
      <w:r w:rsidR="008B0BF9">
        <w:rPr>
          <w:b/>
          <w:sz w:val="28"/>
          <w:szCs w:val="28"/>
        </w:rPr>
        <w:t xml:space="preserve">, </w:t>
      </w:r>
      <w:r w:rsidRPr="00E912B8">
        <w:rPr>
          <w:b/>
          <w:sz w:val="28"/>
          <w:szCs w:val="28"/>
        </w:rPr>
        <w:t xml:space="preserve">nº </w:t>
      </w:r>
      <w:r w:rsidR="0052393A">
        <w:rPr>
          <w:b/>
          <w:sz w:val="28"/>
          <w:szCs w:val="28"/>
        </w:rPr>
        <w:t>2.085</w:t>
      </w:r>
      <w:r w:rsidR="0000660E">
        <w:rPr>
          <w:b/>
          <w:sz w:val="28"/>
          <w:szCs w:val="28"/>
        </w:rPr>
        <w:t xml:space="preserve">             </w:t>
      </w:r>
      <w:r w:rsidRPr="00E912B8">
        <w:rPr>
          <w:b/>
          <w:sz w:val="28"/>
          <w:szCs w:val="28"/>
        </w:rPr>
        <w:t xml:space="preserve"> </w:t>
      </w:r>
      <w:r w:rsidR="0000660E">
        <w:rPr>
          <w:b/>
          <w:sz w:val="28"/>
          <w:szCs w:val="22"/>
        </w:rPr>
        <w:t xml:space="preserve">             </w:t>
      </w:r>
    </w:p>
    <w:p w:rsidR="009554A8" w:rsidRPr="007E0326" w:rsidRDefault="009554A8" w:rsidP="009554A8">
      <w:pPr>
        <w:rPr>
          <w:rFonts w:ascii="Times" w:hAnsi="Times"/>
          <w:color w:val="0000FF"/>
          <w:sz w:val="28"/>
          <w:szCs w:val="28"/>
        </w:rPr>
      </w:pPr>
    </w:p>
    <w:p w:rsidR="009554A8" w:rsidRDefault="009554A8" w:rsidP="009554A8">
      <w:pPr>
        <w:pStyle w:val="Ttulo1"/>
        <w:numPr>
          <w:ilvl w:val="0"/>
          <w:numId w:val="0"/>
        </w:numPr>
        <w:rPr>
          <w:rFonts w:ascii="Times New Roman" w:hAnsi="Times New Roman"/>
          <w:i/>
          <w:sz w:val="28"/>
        </w:rPr>
      </w:pPr>
      <w:r>
        <w:rPr>
          <w:rFonts w:ascii="Times New Roman" w:hAnsi="Times New Roman"/>
          <w:i/>
          <w:sz w:val="28"/>
        </w:rPr>
        <w:t xml:space="preserve">3 – FORMA DE APRESENTAÇÃO DAS PROPOSTAS </w:t>
      </w:r>
    </w:p>
    <w:p w:rsidR="009554A8" w:rsidRDefault="009554A8" w:rsidP="009554A8">
      <w:pPr>
        <w:rPr>
          <w:sz w:val="28"/>
        </w:rPr>
      </w:pPr>
    </w:p>
    <w:p w:rsidR="009554A8" w:rsidRDefault="009554A8" w:rsidP="009554A8">
      <w:pPr>
        <w:pStyle w:val="Corpodetexto2"/>
        <w:rPr>
          <w:rFonts w:ascii="Times New Roman" w:hAnsi="Times New Roman"/>
          <w:sz w:val="28"/>
        </w:rPr>
      </w:pPr>
      <w:r>
        <w:rPr>
          <w:rFonts w:ascii="Times New Roman" w:hAnsi="Times New Roman"/>
          <w:b/>
          <w:sz w:val="28"/>
        </w:rPr>
        <w:t xml:space="preserve">3.1. </w:t>
      </w:r>
      <w:r>
        <w:rPr>
          <w:rFonts w:ascii="Times New Roman" w:hAnsi="Times New Roman"/>
          <w:sz w:val="28"/>
        </w:rPr>
        <w:t xml:space="preserve">A </w:t>
      </w:r>
      <w:r>
        <w:rPr>
          <w:rFonts w:ascii="Times New Roman" w:hAnsi="Times New Roman"/>
          <w:b/>
          <w:sz w:val="28"/>
        </w:rPr>
        <w:t xml:space="preserve">Proposta da Organização/Entidade/Associação Interessada </w:t>
      </w:r>
      <w:r>
        <w:rPr>
          <w:rFonts w:ascii="Times New Roman" w:hAnsi="Times New Roman"/>
          <w:sz w:val="28"/>
        </w:rPr>
        <w:t>para o tipo de serviço descrito no subitem 1.1. do item 1 – “objeto” deste edital deverá ser apresentada de forma escrita, dentro de um envelope, devendo ainda ser instruída com os seguintes elementos:</w:t>
      </w:r>
    </w:p>
    <w:p w:rsidR="009554A8" w:rsidRPr="00E912B8" w:rsidRDefault="009554A8" w:rsidP="009554A8">
      <w:pPr>
        <w:jc w:val="both"/>
        <w:rPr>
          <w:sz w:val="28"/>
        </w:rPr>
      </w:pPr>
      <w:r w:rsidRPr="00E912B8">
        <w:rPr>
          <w:sz w:val="28"/>
        </w:rPr>
        <w:t>3.1.1 – Declaração de matrícula ou credenciamento, bem como declaração, assinada pelo representante legal da organização/entidade/associação, de estar apta a apresentar os documentos exigidos em conformidade com o disposto no artigo 11 da Portaria nº 31/2003/SAS/GABINETE alterada pela Portaria n° 19/SMADS/GAB/2007, para fins de celebração de convênio com o Município;</w:t>
      </w:r>
    </w:p>
    <w:p w:rsidR="009554A8" w:rsidRPr="00E912B8" w:rsidRDefault="009554A8" w:rsidP="009554A8">
      <w:pPr>
        <w:spacing w:before="120" w:after="120"/>
        <w:jc w:val="both"/>
        <w:rPr>
          <w:sz w:val="28"/>
        </w:rPr>
      </w:pPr>
      <w:r w:rsidRPr="00E912B8">
        <w:rPr>
          <w:sz w:val="28"/>
        </w:rPr>
        <w:t>3.1.2 – inscrição da organização/entidade/associação no Conselho Municipal de Assistência Social – COMAS.</w:t>
      </w:r>
    </w:p>
    <w:p w:rsidR="009554A8" w:rsidRPr="00E912B8" w:rsidRDefault="009554A8" w:rsidP="009554A8">
      <w:pPr>
        <w:spacing w:after="120"/>
        <w:jc w:val="both"/>
        <w:rPr>
          <w:sz w:val="28"/>
        </w:rPr>
      </w:pPr>
      <w:r w:rsidRPr="00E912B8">
        <w:rPr>
          <w:sz w:val="28"/>
        </w:rPr>
        <w:t>3.1.3 – poderá ser aceito o protocolo de inscrição/renovação no Conselho Municipal de Assistência Social – COMAS e de solicitação de matrícula ou credenciamento no ato da entrega da proposta. Neste caso, porém, os documentos de inscrição/renovação e de certificado emitido pelos respectivos órgãos deverão ser apresentados até a data de realização da audiência pública sob pena de ser a organização considerada não apta à seleção de proposta para celebração.</w:t>
      </w:r>
    </w:p>
    <w:p w:rsidR="009554A8" w:rsidRPr="00E912B8" w:rsidRDefault="009554A8" w:rsidP="009554A8">
      <w:pPr>
        <w:jc w:val="both"/>
        <w:rPr>
          <w:sz w:val="28"/>
        </w:rPr>
      </w:pPr>
      <w:r w:rsidRPr="00E912B8">
        <w:rPr>
          <w:sz w:val="28"/>
        </w:rPr>
        <w:t>3.1.3.1 – não será aceita, para fins deste edital,  inscrição provisória de entidade de assistência social emitida pelo Conselho Municipal de Assistência Social – COMAS, com fundamento na Resolução COMAS nº 260 de 01 de março de 2008.</w:t>
      </w:r>
    </w:p>
    <w:p w:rsidR="009554A8" w:rsidRPr="00E912B8" w:rsidRDefault="009554A8" w:rsidP="009554A8">
      <w:pPr>
        <w:spacing w:after="120"/>
        <w:ind w:right="-234"/>
        <w:jc w:val="both"/>
        <w:rPr>
          <w:sz w:val="28"/>
        </w:rPr>
      </w:pPr>
      <w:r w:rsidRPr="00E912B8">
        <w:rPr>
          <w:sz w:val="28"/>
        </w:rPr>
        <w:t>3.1.4 – Detalhamento do currículo de experiências sociais da organização/entidade/associação sem fins econômicos</w:t>
      </w:r>
    </w:p>
    <w:p w:rsidR="009554A8" w:rsidRPr="00E912B8" w:rsidRDefault="009554A8" w:rsidP="009554A8">
      <w:pPr>
        <w:spacing w:after="120"/>
        <w:ind w:left="709" w:right="-234"/>
        <w:jc w:val="both"/>
        <w:rPr>
          <w:sz w:val="28"/>
        </w:rPr>
      </w:pPr>
      <w:r w:rsidRPr="00E912B8">
        <w:rPr>
          <w:sz w:val="28"/>
        </w:rPr>
        <w:lastRenderedPageBreak/>
        <w:t>3.1.4.1  apresentar suas experiências sociais e declarações de reconhecimento de suas práticas emitidas por instituições governamentais, de reconhecida expressão, nacional ou internacional, caso existam;</w:t>
      </w:r>
    </w:p>
    <w:p w:rsidR="009554A8" w:rsidRPr="00E912B8" w:rsidRDefault="009554A8" w:rsidP="009554A8">
      <w:pPr>
        <w:spacing w:after="120"/>
        <w:ind w:left="709" w:right="-234"/>
        <w:jc w:val="both"/>
        <w:rPr>
          <w:sz w:val="28"/>
        </w:rPr>
      </w:pPr>
      <w:r w:rsidRPr="00E912B8">
        <w:rPr>
          <w:sz w:val="28"/>
        </w:rPr>
        <w:t>3.1.4.2. apresentar parcerias com outras instituições, universidades e empresários  para gestão dos serviços já desenvolvidos, bem como aquelas que pretende estabelecer, demonstrando sua capacidade de realizar e manter parcerias para a gestão do serviço ora proposto.</w:t>
      </w:r>
    </w:p>
    <w:p w:rsidR="009554A8" w:rsidRPr="00E912B8" w:rsidRDefault="009554A8" w:rsidP="009554A8">
      <w:pPr>
        <w:spacing w:after="120"/>
        <w:ind w:left="709" w:hanging="709"/>
        <w:jc w:val="both"/>
        <w:rPr>
          <w:sz w:val="28"/>
        </w:rPr>
      </w:pPr>
      <w:r w:rsidRPr="00E912B8">
        <w:rPr>
          <w:sz w:val="28"/>
        </w:rPr>
        <w:t>3.1.5 – detalhamento de sua Proposta de Desenvolvimento de Serviço ou Projeto, indicando qual das unidades relacionadas no subitem 1.1. do item 1 – “objeto” deste edital é de seu interesse, descrevendo em relação à unidade escolhida:</w:t>
      </w:r>
    </w:p>
    <w:p w:rsidR="009554A8" w:rsidRPr="00E912B8" w:rsidRDefault="009554A8" w:rsidP="009554A8">
      <w:pPr>
        <w:spacing w:after="120"/>
        <w:ind w:left="709"/>
        <w:jc w:val="both"/>
        <w:rPr>
          <w:sz w:val="28"/>
        </w:rPr>
      </w:pPr>
      <w:r w:rsidRPr="00E912B8">
        <w:rPr>
          <w:sz w:val="28"/>
        </w:rPr>
        <w:t>3.1.5.1 as instalações a serem utilizadas</w:t>
      </w:r>
    </w:p>
    <w:p w:rsidR="009554A8" w:rsidRPr="00E912B8" w:rsidRDefault="009554A8" w:rsidP="009554A8">
      <w:pPr>
        <w:spacing w:after="120"/>
        <w:ind w:left="709" w:right="-234"/>
        <w:jc w:val="both"/>
        <w:rPr>
          <w:sz w:val="28"/>
        </w:rPr>
      </w:pPr>
      <w:r w:rsidRPr="00E912B8">
        <w:rPr>
          <w:sz w:val="28"/>
        </w:rPr>
        <w:t>3.1.5.2 a abrangência territorial da ação a ser desenvolvida em congruência com o estabelecido por SMADS;</w:t>
      </w:r>
    </w:p>
    <w:p w:rsidR="009554A8" w:rsidRPr="00E912B8" w:rsidRDefault="009554A8" w:rsidP="009554A8">
      <w:pPr>
        <w:spacing w:after="120"/>
        <w:ind w:left="709" w:right="-234"/>
        <w:jc w:val="both"/>
        <w:rPr>
          <w:sz w:val="28"/>
        </w:rPr>
      </w:pPr>
      <w:r w:rsidRPr="00E912B8">
        <w:rPr>
          <w:sz w:val="28"/>
        </w:rPr>
        <w:t xml:space="preserve">3.1.5.3 especificar a vinculação da ação com as orientações do Plano Municipal de Assistência Social; </w:t>
      </w:r>
    </w:p>
    <w:p w:rsidR="009554A8" w:rsidRPr="00E912B8" w:rsidRDefault="009554A8" w:rsidP="009554A8">
      <w:pPr>
        <w:spacing w:after="120"/>
        <w:ind w:left="709" w:right="-234"/>
        <w:jc w:val="both"/>
        <w:rPr>
          <w:sz w:val="28"/>
        </w:rPr>
      </w:pPr>
      <w:r w:rsidRPr="00E912B8">
        <w:rPr>
          <w:sz w:val="28"/>
        </w:rPr>
        <w:t>3.1.5.4 a forma que utilizará para acesso dos usuários e de controle da demanda pelas ofertas do serviço;</w:t>
      </w:r>
    </w:p>
    <w:p w:rsidR="009554A8" w:rsidRPr="00E912B8" w:rsidRDefault="009554A8" w:rsidP="009554A8">
      <w:pPr>
        <w:spacing w:after="120"/>
        <w:ind w:left="709" w:right="-234"/>
        <w:jc w:val="both"/>
        <w:rPr>
          <w:sz w:val="28"/>
        </w:rPr>
      </w:pPr>
      <w:r w:rsidRPr="00E912B8">
        <w:rPr>
          <w:sz w:val="28"/>
        </w:rPr>
        <w:t>3.1.5.5 especificar a metodologia a ser desenvolvida especialmente na acolhida e no trabalho social, de modo a evidenciar as estratégias de atuação para alcance das metas;</w:t>
      </w:r>
    </w:p>
    <w:p w:rsidR="009554A8" w:rsidRPr="00E912B8" w:rsidRDefault="009554A8" w:rsidP="009554A8">
      <w:pPr>
        <w:spacing w:after="120"/>
        <w:ind w:left="709" w:right="-234"/>
        <w:jc w:val="both"/>
        <w:rPr>
          <w:sz w:val="28"/>
        </w:rPr>
      </w:pPr>
      <w:r w:rsidRPr="00E912B8">
        <w:rPr>
          <w:sz w:val="28"/>
        </w:rPr>
        <w:t>3.1.5.6 especificar a forma de monitoramento e avaliação dos resultados e metas estabelecidas para o desenvolvimento do serviço;</w:t>
      </w:r>
    </w:p>
    <w:p w:rsidR="009554A8" w:rsidRPr="00E912B8" w:rsidRDefault="009554A8" w:rsidP="009554A8">
      <w:pPr>
        <w:spacing w:after="120"/>
        <w:ind w:right="-234" w:firstLine="709"/>
        <w:jc w:val="both"/>
        <w:rPr>
          <w:sz w:val="28"/>
        </w:rPr>
      </w:pPr>
      <w:r w:rsidRPr="00E912B8">
        <w:rPr>
          <w:sz w:val="28"/>
        </w:rPr>
        <w:t xml:space="preserve">3.1.7 – Detalhamento dos Recursos Humanos na gestão do serviço: </w:t>
      </w:r>
    </w:p>
    <w:p w:rsidR="009554A8" w:rsidRPr="00E912B8" w:rsidRDefault="009554A8" w:rsidP="009554A8">
      <w:pPr>
        <w:spacing w:after="120"/>
        <w:ind w:left="1418" w:right="-234"/>
        <w:jc w:val="both"/>
        <w:rPr>
          <w:sz w:val="28"/>
        </w:rPr>
      </w:pPr>
      <w:r w:rsidRPr="00E912B8">
        <w:rPr>
          <w:sz w:val="28"/>
        </w:rPr>
        <w:t>3.1.7.1 especificar no quadro de recursos humanos a formação de cada profissional, bem como, a carga horária, habilidades, atribuições e competências;</w:t>
      </w:r>
    </w:p>
    <w:p w:rsidR="009554A8" w:rsidRPr="00E912B8" w:rsidRDefault="009554A8" w:rsidP="009554A8">
      <w:pPr>
        <w:spacing w:after="120"/>
        <w:ind w:left="1418" w:right="-234"/>
        <w:jc w:val="both"/>
        <w:rPr>
          <w:sz w:val="28"/>
        </w:rPr>
      </w:pPr>
      <w:r w:rsidRPr="00E912B8">
        <w:rPr>
          <w:sz w:val="28"/>
        </w:rPr>
        <w:t>3.1.7.2 especificar a metodologia de capacitação continuada que utilizará para o quadro de recursos humanos;</w:t>
      </w:r>
    </w:p>
    <w:p w:rsidR="009554A8" w:rsidRPr="00E912B8" w:rsidRDefault="009554A8" w:rsidP="009554A8">
      <w:pPr>
        <w:spacing w:after="120"/>
        <w:ind w:left="1418" w:right="-234"/>
        <w:jc w:val="both"/>
        <w:rPr>
          <w:sz w:val="28"/>
        </w:rPr>
      </w:pPr>
      <w:r w:rsidRPr="00E912B8">
        <w:rPr>
          <w:sz w:val="28"/>
        </w:rPr>
        <w:t>3.1.7.3 especificar a distribuição dos profissionais para a operacionalização e gestão do serviço para a garantia dos resultados e metas estipuladas.</w:t>
      </w:r>
    </w:p>
    <w:p w:rsidR="009554A8" w:rsidRPr="00E912B8" w:rsidRDefault="009554A8" w:rsidP="009554A8">
      <w:pPr>
        <w:ind w:left="1418" w:right="49"/>
        <w:jc w:val="both"/>
        <w:rPr>
          <w:sz w:val="28"/>
        </w:rPr>
      </w:pPr>
      <w:r w:rsidRPr="00E912B8">
        <w:rPr>
          <w:sz w:val="28"/>
        </w:rPr>
        <w:lastRenderedPageBreak/>
        <w:t xml:space="preserve">3.1.7.4  especificar que o processo de seleção e capacitação continuada em parceria com CAS e SMADS/Coordenadoria de Proteção Social </w:t>
      </w:r>
      <w:r w:rsidR="00E60ABF">
        <w:rPr>
          <w:sz w:val="28"/>
        </w:rPr>
        <w:t>Básica</w:t>
      </w:r>
      <w:r w:rsidRPr="00E912B8">
        <w:rPr>
          <w:sz w:val="28"/>
        </w:rPr>
        <w:t xml:space="preserve"> dos profissionais, através de grupos de estudo e discussão de casos, supervisão e registro das experiências. </w:t>
      </w:r>
    </w:p>
    <w:p w:rsidR="009554A8" w:rsidRPr="00E912B8" w:rsidRDefault="009554A8" w:rsidP="009554A8">
      <w:pPr>
        <w:spacing w:after="120"/>
        <w:jc w:val="both"/>
        <w:rPr>
          <w:sz w:val="28"/>
        </w:rPr>
      </w:pPr>
    </w:p>
    <w:p w:rsidR="009554A8" w:rsidRPr="00E912B8" w:rsidRDefault="009554A8" w:rsidP="009554A8">
      <w:pPr>
        <w:spacing w:after="120"/>
        <w:ind w:left="709" w:right="-234"/>
        <w:jc w:val="both"/>
        <w:rPr>
          <w:sz w:val="28"/>
        </w:rPr>
      </w:pPr>
      <w:r w:rsidRPr="00E912B8">
        <w:rPr>
          <w:sz w:val="28"/>
        </w:rPr>
        <w:t>3.1.8 - Detalhamento da aplicação dos Recursos Financeiros na gestão do serviço:</w:t>
      </w:r>
    </w:p>
    <w:p w:rsidR="009554A8" w:rsidRPr="00E912B8" w:rsidRDefault="009554A8" w:rsidP="009554A8">
      <w:pPr>
        <w:spacing w:after="120"/>
        <w:ind w:left="1418" w:right="-234"/>
        <w:jc w:val="both"/>
        <w:rPr>
          <w:sz w:val="28"/>
        </w:rPr>
      </w:pPr>
      <w:r w:rsidRPr="00E912B8">
        <w:rPr>
          <w:sz w:val="28"/>
        </w:rPr>
        <w:t>3.1.8.1 especificar em tabela de custeio a distribuição dos recursos financeiros para a operacionalização e gestão do serviço;</w:t>
      </w:r>
    </w:p>
    <w:p w:rsidR="009554A8" w:rsidRPr="00E912B8" w:rsidRDefault="009554A8" w:rsidP="009554A8">
      <w:pPr>
        <w:spacing w:after="120"/>
        <w:ind w:left="1418" w:right="-234"/>
        <w:jc w:val="both"/>
        <w:rPr>
          <w:sz w:val="28"/>
        </w:rPr>
      </w:pPr>
      <w:r w:rsidRPr="00E912B8">
        <w:rPr>
          <w:sz w:val="28"/>
        </w:rPr>
        <w:t>3.1.8.2 especificar a contrapartida da organização/associação/entidade sem fins econômicos na gestão do serviço;</w:t>
      </w:r>
    </w:p>
    <w:p w:rsidR="009554A8" w:rsidRDefault="009554A8" w:rsidP="009554A8">
      <w:pPr>
        <w:spacing w:after="120"/>
        <w:ind w:left="1418" w:right="-234"/>
        <w:jc w:val="both"/>
        <w:rPr>
          <w:sz w:val="28"/>
        </w:rPr>
      </w:pPr>
      <w:r w:rsidRPr="00E912B8">
        <w:rPr>
          <w:sz w:val="28"/>
        </w:rPr>
        <w:t>3.1.8.3 especificar os custos mensais e anuais estimados a partir da Tabela de Custos dos Elementos de Despesa dos Serviços de Assistência Social, instituída pela Portaria nº 30/SMADS/GAB/2007, com nova redação dada pela Portaria 28/SMADS/GAB/2008, republicada no DOC de 06 de setembro de 2008, Portaria 32/SMADS/2008 e complementação contida no item 13 deste edital.</w:t>
      </w:r>
    </w:p>
    <w:p w:rsidR="009554A8" w:rsidRPr="00E912B8" w:rsidRDefault="009554A8" w:rsidP="009554A8">
      <w:pPr>
        <w:spacing w:after="120"/>
        <w:ind w:left="1418" w:right="-234"/>
        <w:jc w:val="both"/>
        <w:rPr>
          <w:sz w:val="28"/>
        </w:rPr>
      </w:pPr>
      <w:r w:rsidRPr="00E912B8">
        <w:rPr>
          <w:sz w:val="28"/>
        </w:rPr>
        <w:t xml:space="preserve">3.1.8.4 informar se há necessidade de verba de implantação, especificando o valor e detalhando a sua utilização, observado o limite máximo de até R$ </w:t>
      </w:r>
      <w:r w:rsidR="00492C69">
        <w:rPr>
          <w:sz w:val="28"/>
        </w:rPr>
        <w:t>2.300,00</w:t>
      </w:r>
      <w:r w:rsidR="006248EB">
        <w:rPr>
          <w:sz w:val="28"/>
        </w:rPr>
        <w:t xml:space="preserve"> </w:t>
      </w:r>
      <w:r w:rsidRPr="00E912B8">
        <w:rPr>
          <w:sz w:val="28"/>
        </w:rPr>
        <w:t>a qual deve destinar-se ao pagamento de despesas iniciais para a implantação do serviço;</w:t>
      </w:r>
    </w:p>
    <w:p w:rsidR="009554A8" w:rsidRDefault="009554A8" w:rsidP="009554A8">
      <w:pPr>
        <w:spacing w:after="120"/>
        <w:jc w:val="both"/>
        <w:rPr>
          <w:b/>
          <w:i/>
          <w:sz w:val="28"/>
        </w:rPr>
      </w:pPr>
    </w:p>
    <w:p w:rsidR="009554A8" w:rsidRDefault="009554A8" w:rsidP="009554A8">
      <w:pPr>
        <w:spacing w:after="120"/>
        <w:jc w:val="both"/>
        <w:rPr>
          <w:b/>
          <w:i/>
          <w:sz w:val="28"/>
        </w:rPr>
      </w:pPr>
      <w:r>
        <w:rPr>
          <w:b/>
          <w:i/>
          <w:sz w:val="28"/>
        </w:rPr>
        <w:t>4 – DATA E FORMA DE DISCUSSÃO DAS PROPOSTAS NAS AUDIÊNCIAS PÚBLICAS</w:t>
      </w:r>
    </w:p>
    <w:p w:rsidR="009554A8" w:rsidRDefault="009554A8" w:rsidP="009554A8">
      <w:pPr>
        <w:spacing w:after="120"/>
        <w:jc w:val="both"/>
        <w:rPr>
          <w:sz w:val="28"/>
        </w:rPr>
      </w:pPr>
      <w:r>
        <w:rPr>
          <w:b/>
          <w:sz w:val="28"/>
        </w:rPr>
        <w:t xml:space="preserve">4.1. </w:t>
      </w:r>
      <w:r>
        <w:rPr>
          <w:sz w:val="28"/>
        </w:rPr>
        <w:t>As propostas recebidas serão apresentadas em audiência pública, especialmente convocada para este fim, para manifestação de usuários, moradores, representantes de Conselhos, dentre outros, e para eventuais complementações e esclarecimentos das organizações/entidades/associações proponentes.</w:t>
      </w:r>
    </w:p>
    <w:p w:rsidR="009554A8" w:rsidRDefault="009554A8" w:rsidP="009554A8">
      <w:pPr>
        <w:spacing w:after="120"/>
        <w:jc w:val="both"/>
        <w:rPr>
          <w:sz w:val="28"/>
        </w:rPr>
      </w:pPr>
      <w:r>
        <w:rPr>
          <w:b/>
          <w:sz w:val="28"/>
        </w:rPr>
        <w:t xml:space="preserve">4.2. </w:t>
      </w:r>
      <w:r>
        <w:rPr>
          <w:sz w:val="28"/>
        </w:rPr>
        <w:t xml:space="preserve">As regras para realização das audiências públicas e participação das organizações e associações interessadas estão disciplinadas na Portaria n.º </w:t>
      </w:r>
      <w:r>
        <w:rPr>
          <w:sz w:val="28"/>
        </w:rPr>
        <w:lastRenderedPageBreak/>
        <w:t xml:space="preserve">31/2003/SAS/GABINETE </w:t>
      </w:r>
      <w:r>
        <w:rPr>
          <w:color w:val="000000"/>
          <w:sz w:val="28"/>
          <w:szCs w:val="28"/>
        </w:rPr>
        <w:t xml:space="preserve">alterada pela </w:t>
      </w:r>
      <w:r>
        <w:rPr>
          <w:sz w:val="28"/>
          <w:szCs w:val="28"/>
        </w:rPr>
        <w:t>Portaria n.°19/SMADS/GAB/2007.</w:t>
      </w:r>
    </w:p>
    <w:p w:rsidR="009554A8" w:rsidRDefault="009554A8" w:rsidP="009554A8">
      <w:pPr>
        <w:spacing w:after="120"/>
        <w:jc w:val="both"/>
        <w:rPr>
          <w:sz w:val="28"/>
        </w:rPr>
      </w:pPr>
    </w:p>
    <w:p w:rsidR="009554A8" w:rsidRDefault="009554A8" w:rsidP="009554A8">
      <w:pPr>
        <w:spacing w:after="120"/>
        <w:jc w:val="both"/>
        <w:rPr>
          <w:b/>
          <w:i/>
          <w:sz w:val="28"/>
        </w:rPr>
      </w:pPr>
      <w:r>
        <w:rPr>
          <w:b/>
          <w:i/>
          <w:sz w:val="28"/>
        </w:rPr>
        <w:t>5 – QUANTO ÀS AUDIÊNCIAS PÚBLICAS</w:t>
      </w:r>
    </w:p>
    <w:p w:rsidR="009554A8" w:rsidRDefault="009554A8" w:rsidP="009554A8">
      <w:pPr>
        <w:spacing w:after="120"/>
        <w:jc w:val="both"/>
        <w:rPr>
          <w:b/>
          <w:i/>
          <w:sz w:val="28"/>
        </w:rPr>
      </w:pPr>
    </w:p>
    <w:p w:rsidR="009554A8" w:rsidRDefault="009554A8" w:rsidP="009554A8">
      <w:pPr>
        <w:spacing w:after="120"/>
        <w:jc w:val="both"/>
        <w:rPr>
          <w:sz w:val="28"/>
        </w:rPr>
      </w:pPr>
      <w:r>
        <w:rPr>
          <w:b/>
          <w:sz w:val="28"/>
        </w:rPr>
        <w:t>5.1.</w:t>
      </w:r>
      <w:r>
        <w:rPr>
          <w:sz w:val="28"/>
        </w:rPr>
        <w:t xml:space="preserve"> Nas audiências públicas, as organizações deverão ser representadas por seu representante legal ou por pessoa devidamente credenciada pelo responsável legal da instituição.</w:t>
      </w:r>
    </w:p>
    <w:p w:rsidR="009554A8" w:rsidRDefault="009554A8" w:rsidP="009554A8">
      <w:pPr>
        <w:spacing w:after="120"/>
        <w:jc w:val="both"/>
        <w:rPr>
          <w:sz w:val="28"/>
        </w:rPr>
      </w:pPr>
    </w:p>
    <w:p w:rsidR="009554A8" w:rsidRDefault="009554A8" w:rsidP="009554A8">
      <w:pPr>
        <w:spacing w:after="120"/>
        <w:jc w:val="both"/>
        <w:rPr>
          <w:sz w:val="28"/>
        </w:rPr>
      </w:pPr>
      <w:r>
        <w:rPr>
          <w:b/>
          <w:iCs/>
          <w:sz w:val="28"/>
        </w:rPr>
        <w:t>5.2.</w:t>
      </w:r>
      <w:r>
        <w:rPr>
          <w:b/>
          <w:i/>
          <w:sz w:val="28"/>
        </w:rPr>
        <w:t xml:space="preserve"> </w:t>
      </w:r>
      <w:r>
        <w:rPr>
          <w:sz w:val="28"/>
        </w:rPr>
        <w:t>O credenciamento far-se-á por um dos seguintes meios:</w:t>
      </w:r>
    </w:p>
    <w:p w:rsidR="009554A8" w:rsidRDefault="009554A8" w:rsidP="009554A8">
      <w:pPr>
        <w:spacing w:after="120"/>
        <w:jc w:val="both"/>
        <w:rPr>
          <w:sz w:val="28"/>
        </w:rPr>
      </w:pPr>
      <w:r>
        <w:rPr>
          <w:b/>
          <w:sz w:val="28"/>
        </w:rPr>
        <w:t xml:space="preserve">a) </w:t>
      </w:r>
      <w:r>
        <w:rPr>
          <w:sz w:val="28"/>
        </w:rPr>
        <w:t>Instrumento público de procuração pelo qual a organização tenha outorgado plenos poderes ao credenciado, podendo este representá-la na audiência pública e oferecer esclarecimentos e informações que forem necessários.</w:t>
      </w:r>
    </w:p>
    <w:p w:rsidR="009554A8" w:rsidRDefault="009554A8" w:rsidP="009554A8">
      <w:pPr>
        <w:spacing w:after="120"/>
        <w:jc w:val="both"/>
        <w:rPr>
          <w:sz w:val="28"/>
        </w:rPr>
      </w:pPr>
      <w:r>
        <w:rPr>
          <w:b/>
          <w:sz w:val="28"/>
        </w:rPr>
        <w:t xml:space="preserve">b) </w:t>
      </w:r>
      <w:r>
        <w:rPr>
          <w:sz w:val="28"/>
        </w:rPr>
        <w:t>Instrumento particular de procuração/credenciamento (conforme modelo no anexo I) pelo qual a organização tenha outorgado poderes ao credenciado para representá-la na audiência e oferecer esclarecimento e informações que forem necessárias</w:t>
      </w:r>
    </w:p>
    <w:p w:rsidR="009554A8" w:rsidRDefault="009554A8" w:rsidP="009554A8">
      <w:pPr>
        <w:pStyle w:val="Corpodetexto"/>
        <w:spacing w:after="120"/>
        <w:rPr>
          <w:rFonts w:ascii="Times New Roman" w:hAnsi="Times New Roman"/>
          <w:sz w:val="28"/>
        </w:rPr>
      </w:pPr>
      <w:r>
        <w:rPr>
          <w:rFonts w:ascii="Times New Roman" w:hAnsi="Times New Roman"/>
          <w:b/>
          <w:bCs/>
          <w:sz w:val="28"/>
        </w:rPr>
        <w:t>5.3</w:t>
      </w:r>
      <w:r>
        <w:rPr>
          <w:rFonts w:ascii="Times New Roman" w:hAnsi="Times New Roman"/>
          <w:sz w:val="28"/>
        </w:rPr>
        <w:t>. A organização que tenha apresentado proposta, mas que não esteja com representante devidamente credenciado ficará impossibilitada de oferecer informações e complementações à proposta.</w:t>
      </w:r>
    </w:p>
    <w:p w:rsidR="009554A8" w:rsidRDefault="009554A8" w:rsidP="009554A8">
      <w:pPr>
        <w:pStyle w:val="Corpodetexto"/>
        <w:spacing w:after="120"/>
        <w:rPr>
          <w:rFonts w:ascii="Times New Roman" w:hAnsi="Times New Roman"/>
          <w:sz w:val="28"/>
        </w:rPr>
      </w:pPr>
      <w:r>
        <w:rPr>
          <w:rFonts w:ascii="Times New Roman" w:hAnsi="Times New Roman"/>
          <w:b/>
          <w:bCs/>
          <w:iCs/>
          <w:sz w:val="28"/>
        </w:rPr>
        <w:t>5.4</w:t>
      </w:r>
      <w:r>
        <w:rPr>
          <w:rFonts w:ascii="Times New Roman" w:hAnsi="Times New Roman"/>
          <w:b/>
          <w:bCs/>
          <w:i/>
          <w:iCs/>
          <w:sz w:val="28"/>
        </w:rPr>
        <w:t>.</w:t>
      </w:r>
      <w:r>
        <w:rPr>
          <w:rFonts w:ascii="Times New Roman" w:hAnsi="Times New Roman"/>
          <w:sz w:val="28"/>
        </w:rPr>
        <w:t xml:space="preserve"> Julgando necessário, o comitê de avaliação, no decorrer da audiência pública, poderá conceder o prazo de até 2 (dois) dias úteis para que as organizações proponentes apresentem, por escrito, os esclarecimentos e complementações indicados na audiência. </w:t>
      </w:r>
    </w:p>
    <w:p w:rsidR="009554A8" w:rsidRDefault="009554A8" w:rsidP="009554A8">
      <w:pPr>
        <w:pStyle w:val="Corpodetexto"/>
        <w:spacing w:after="120"/>
        <w:rPr>
          <w:rFonts w:ascii="Times New Roman" w:hAnsi="Times New Roman"/>
          <w:sz w:val="28"/>
        </w:rPr>
      </w:pPr>
    </w:p>
    <w:p w:rsidR="009554A8" w:rsidRDefault="009554A8" w:rsidP="009554A8">
      <w:pPr>
        <w:spacing w:after="120"/>
        <w:jc w:val="both"/>
        <w:rPr>
          <w:b/>
          <w:i/>
          <w:sz w:val="28"/>
        </w:rPr>
      </w:pPr>
      <w:r>
        <w:rPr>
          <w:b/>
          <w:i/>
          <w:sz w:val="28"/>
        </w:rPr>
        <w:t>6 – CRITÉRIOS DE ANÁLISE DAS PROPOSTAS</w:t>
      </w:r>
    </w:p>
    <w:p w:rsidR="009554A8" w:rsidRPr="0024755F" w:rsidRDefault="009554A8" w:rsidP="009554A8">
      <w:pPr>
        <w:spacing w:after="120"/>
        <w:ind w:left="709" w:right="-234"/>
        <w:jc w:val="both"/>
        <w:rPr>
          <w:sz w:val="28"/>
        </w:rPr>
      </w:pPr>
      <w:r w:rsidRPr="0024755F">
        <w:rPr>
          <w:sz w:val="28"/>
        </w:rPr>
        <w:t>6.1. O Comitê de Avaliação apresentará parecer técnico analisando as propostas apresentadas, as condições legais das proponentes e as manifestações produzidas em audiência pública, manifestando e justificando a escolha daquela mais apta para executar o serviço, de acordo com os seguintes critérios:</w:t>
      </w:r>
    </w:p>
    <w:p w:rsidR="009554A8" w:rsidRPr="0024755F" w:rsidRDefault="009554A8" w:rsidP="009554A8">
      <w:pPr>
        <w:spacing w:after="120"/>
        <w:ind w:left="708" w:right="-234"/>
        <w:jc w:val="both"/>
        <w:rPr>
          <w:sz w:val="28"/>
        </w:rPr>
      </w:pPr>
      <w:r w:rsidRPr="0024755F">
        <w:rPr>
          <w:sz w:val="28"/>
        </w:rPr>
        <w:t xml:space="preserve">6.1.1 congruência da proposta com o Plano Municipal de Assistência Social do Município de São Paulo – PLAS, de forma a verificar as </w:t>
      </w:r>
      <w:r w:rsidRPr="0024755F">
        <w:rPr>
          <w:sz w:val="28"/>
        </w:rPr>
        <w:lastRenderedPageBreak/>
        <w:t>possibilidades que a proposta apresentada oferece para alcance das metas nele indicadas;</w:t>
      </w:r>
    </w:p>
    <w:p w:rsidR="009554A8" w:rsidRPr="0024755F" w:rsidRDefault="009554A8" w:rsidP="009554A8">
      <w:pPr>
        <w:spacing w:after="120"/>
        <w:ind w:left="708" w:right="-234"/>
        <w:jc w:val="both"/>
        <w:rPr>
          <w:sz w:val="28"/>
        </w:rPr>
      </w:pPr>
      <w:r w:rsidRPr="0024755F">
        <w:rPr>
          <w:sz w:val="28"/>
        </w:rPr>
        <w:t>6.1.2 qualidade das experiências sociais da organização/entidade/associação proponente, e a compatibilidade delas com o tipo de serviço a ser executado, a luz do currículo de experiências sociais e das declarações de reconhecimento de suas práticas emitidas por instituições governamentais, de reconhecida expressão, nacional ou internacional;</w:t>
      </w:r>
    </w:p>
    <w:p w:rsidR="009554A8" w:rsidRDefault="009554A8" w:rsidP="009554A8">
      <w:pPr>
        <w:spacing w:after="120"/>
        <w:ind w:left="709"/>
        <w:jc w:val="both"/>
        <w:rPr>
          <w:sz w:val="28"/>
        </w:rPr>
      </w:pPr>
      <w:r w:rsidRPr="0024755F">
        <w:rPr>
          <w:sz w:val="28"/>
        </w:rPr>
        <w:t>6.1.3 capacidade em atender as metas estabelecidas;</w:t>
      </w:r>
    </w:p>
    <w:p w:rsidR="009554A8" w:rsidRPr="0024755F" w:rsidRDefault="009554A8" w:rsidP="009554A8">
      <w:pPr>
        <w:spacing w:after="120"/>
        <w:ind w:left="709"/>
        <w:jc w:val="both"/>
        <w:rPr>
          <w:sz w:val="28"/>
        </w:rPr>
      </w:pPr>
      <w:r w:rsidRPr="0024755F">
        <w:rPr>
          <w:sz w:val="28"/>
        </w:rPr>
        <w:t xml:space="preserve">6.1.4 compatibilidade entre a proposta apresentada, as ofertas e os padrões específicos que compõem o tipo de serviço indicado no subitem 1.1 do item 1 – “objeto e unidades” deste edital, constantes na Portaria n.º 30/SMADS/GAB/07 com nova redação dada pela Portaria 28/SMADS/2008, alterações efetuadas pela </w:t>
      </w:r>
      <w:r w:rsidR="0081752A">
        <w:rPr>
          <w:sz w:val="28"/>
        </w:rPr>
        <w:t xml:space="preserve">Portaria nº 32/SMADS/GAB e com </w:t>
      </w:r>
      <w:r w:rsidRPr="0024755F">
        <w:rPr>
          <w:sz w:val="28"/>
        </w:rPr>
        <w:t>as informações complementares constantes no item 13 deste Edital;</w:t>
      </w:r>
    </w:p>
    <w:p w:rsidR="009554A8" w:rsidRPr="0024755F" w:rsidRDefault="009554A8" w:rsidP="009554A8">
      <w:pPr>
        <w:spacing w:after="120"/>
        <w:ind w:left="708" w:right="-234"/>
        <w:jc w:val="both"/>
        <w:rPr>
          <w:sz w:val="28"/>
        </w:rPr>
      </w:pPr>
      <w:r w:rsidRPr="0024755F">
        <w:rPr>
          <w:sz w:val="28"/>
        </w:rPr>
        <w:t xml:space="preserve">6.1.5 compatibilidade entre a proposta apresentada e a Tabela de Custos dos Elementos de Despesa dos Serviços de Assistência Social instituída pela </w:t>
      </w:r>
      <w:r w:rsidRPr="0024755F">
        <w:rPr>
          <w:b/>
          <w:sz w:val="28"/>
        </w:rPr>
        <w:t>Portaria nº30/SMADS/GAB/2007</w:t>
      </w:r>
      <w:r w:rsidRPr="0024755F">
        <w:rPr>
          <w:sz w:val="28"/>
        </w:rPr>
        <w:t xml:space="preserve">, com nova redação dada pela Portaria nº </w:t>
      </w:r>
      <w:r w:rsidRPr="0024755F">
        <w:rPr>
          <w:b/>
          <w:sz w:val="28"/>
        </w:rPr>
        <w:t>28/SMADS/GAB/2008, Portaria 32/SMADS/2008</w:t>
      </w:r>
      <w:r w:rsidRPr="0024755F">
        <w:rPr>
          <w:sz w:val="28"/>
        </w:rPr>
        <w:t xml:space="preserve"> e complementação contida no item 13 deste edital.   </w:t>
      </w:r>
    </w:p>
    <w:p w:rsidR="009554A8" w:rsidRPr="0024755F" w:rsidRDefault="009554A8" w:rsidP="009554A8">
      <w:pPr>
        <w:spacing w:after="120"/>
        <w:ind w:left="708" w:right="-234"/>
        <w:jc w:val="both"/>
        <w:rPr>
          <w:sz w:val="28"/>
        </w:rPr>
      </w:pPr>
      <w:r w:rsidRPr="0024755F">
        <w:rPr>
          <w:sz w:val="28"/>
        </w:rPr>
        <w:t>6.1.6 capacidade de potencializar e distribuir recursos humanos para a gestão dos serviços e a garantia de viabilizar  resultado;</w:t>
      </w:r>
    </w:p>
    <w:p w:rsidR="009554A8" w:rsidRPr="0024755F" w:rsidRDefault="009554A8" w:rsidP="009554A8">
      <w:pPr>
        <w:spacing w:after="120"/>
        <w:ind w:left="708" w:right="-234"/>
        <w:jc w:val="both"/>
        <w:rPr>
          <w:sz w:val="28"/>
        </w:rPr>
      </w:pPr>
      <w:r w:rsidRPr="0024755F">
        <w:rPr>
          <w:sz w:val="28"/>
        </w:rPr>
        <w:t>6.1.7 especificação e qualificação dos recursos humanos que disponibilizarão para o serviço, segundo parâmetros da SMADS;</w:t>
      </w:r>
    </w:p>
    <w:p w:rsidR="009554A8" w:rsidRPr="0024755F" w:rsidRDefault="009554A8" w:rsidP="009554A8">
      <w:pPr>
        <w:spacing w:after="120"/>
        <w:ind w:left="708" w:right="-234"/>
        <w:jc w:val="both"/>
        <w:rPr>
          <w:sz w:val="28"/>
        </w:rPr>
      </w:pPr>
      <w:r w:rsidRPr="0024755F">
        <w:rPr>
          <w:sz w:val="28"/>
        </w:rPr>
        <w:t>6.1.8 disposição para garantir o caráter público da parceria com a Prefeitura do Município de São Paulo, na divulgação do serviço a ser prestado e na atenção ao usuário;</w:t>
      </w:r>
    </w:p>
    <w:p w:rsidR="009554A8" w:rsidRPr="0024755F" w:rsidRDefault="009554A8" w:rsidP="009554A8">
      <w:pPr>
        <w:spacing w:after="120"/>
        <w:ind w:left="708" w:right="-234"/>
        <w:jc w:val="both"/>
        <w:rPr>
          <w:sz w:val="28"/>
        </w:rPr>
      </w:pPr>
      <w:r w:rsidRPr="0024755F">
        <w:rPr>
          <w:sz w:val="28"/>
        </w:rPr>
        <w:t>6.1.9 capacidade e disposição de manter relação de referência/contrarreferência entre o Centro de Referência de Assistência Social - CRAS e as vagas dos serviços conv</w:t>
      </w:r>
      <w:r w:rsidRPr="0024755F">
        <w:rPr>
          <w:sz w:val="28"/>
        </w:rPr>
        <w:t>e</w:t>
      </w:r>
      <w:r w:rsidRPr="0024755F">
        <w:rPr>
          <w:sz w:val="28"/>
        </w:rPr>
        <w:t>niados, de forma a operar as suas ações integradas em rede e a atender a demanda dos usuários.</w:t>
      </w:r>
    </w:p>
    <w:p w:rsidR="009554A8" w:rsidRPr="0024755F" w:rsidRDefault="009554A8" w:rsidP="009554A8">
      <w:pPr>
        <w:spacing w:after="120"/>
        <w:ind w:left="709"/>
        <w:jc w:val="both"/>
        <w:rPr>
          <w:sz w:val="28"/>
        </w:rPr>
      </w:pPr>
      <w:r w:rsidRPr="0024755F">
        <w:rPr>
          <w:sz w:val="28"/>
        </w:rPr>
        <w:t>6.1.10 capacidade da organização/entidade/associação sem fins econômicos de garantir contrapartida na gestão do serviço a ser conveniado</w:t>
      </w:r>
    </w:p>
    <w:p w:rsidR="009554A8" w:rsidRPr="0024755F" w:rsidRDefault="009554A8" w:rsidP="009554A8">
      <w:pPr>
        <w:spacing w:after="120"/>
        <w:ind w:left="708" w:right="-234"/>
        <w:jc w:val="both"/>
        <w:rPr>
          <w:sz w:val="28"/>
        </w:rPr>
      </w:pPr>
      <w:r w:rsidRPr="0024755F">
        <w:rPr>
          <w:sz w:val="28"/>
        </w:rPr>
        <w:lastRenderedPageBreak/>
        <w:t xml:space="preserve">6.1.11 Capacidade de realizar parcerias com a iniciativa privada, terceiro setor, universidades entre outros na gestão do serviço, </w:t>
      </w:r>
    </w:p>
    <w:p w:rsidR="009554A8" w:rsidRPr="0024755F" w:rsidRDefault="009554A8" w:rsidP="009554A8">
      <w:pPr>
        <w:spacing w:after="120"/>
        <w:ind w:left="708" w:right="-234"/>
        <w:jc w:val="both"/>
        <w:rPr>
          <w:sz w:val="28"/>
        </w:rPr>
      </w:pPr>
      <w:r w:rsidRPr="0024755F">
        <w:rPr>
          <w:sz w:val="28"/>
        </w:rPr>
        <w:t>6.1.12 complementação dos elementos da proposta e esclarecimentos apresentados pela organização/entidade/associação sem fins econômicos proponente, em audiência pública.</w:t>
      </w:r>
    </w:p>
    <w:p w:rsidR="009554A8" w:rsidRPr="00E43E15" w:rsidRDefault="009554A8" w:rsidP="009554A8">
      <w:pPr>
        <w:spacing w:after="120"/>
        <w:jc w:val="both"/>
        <w:rPr>
          <w:sz w:val="28"/>
          <w:szCs w:val="28"/>
        </w:rPr>
      </w:pPr>
    </w:p>
    <w:p w:rsidR="009554A8" w:rsidRDefault="009554A8" w:rsidP="009554A8">
      <w:pPr>
        <w:spacing w:after="120"/>
        <w:jc w:val="both"/>
        <w:rPr>
          <w:sz w:val="28"/>
        </w:rPr>
      </w:pPr>
      <w:r>
        <w:rPr>
          <w:b/>
          <w:sz w:val="28"/>
        </w:rPr>
        <w:t xml:space="preserve">6.2. </w:t>
      </w:r>
      <w:r>
        <w:rPr>
          <w:sz w:val="28"/>
        </w:rPr>
        <w:t>O parecer do Comitê de Avaliação será publicado no Diário Oficial da Cidade, no prazo de até 7 (sete) dias após a realização da audiência pública.</w:t>
      </w:r>
    </w:p>
    <w:p w:rsidR="009554A8" w:rsidRDefault="009554A8" w:rsidP="009554A8">
      <w:pPr>
        <w:spacing w:after="120"/>
        <w:jc w:val="both"/>
        <w:rPr>
          <w:sz w:val="28"/>
        </w:rPr>
      </w:pPr>
    </w:p>
    <w:p w:rsidR="009554A8" w:rsidRDefault="009554A8" w:rsidP="009554A8">
      <w:pPr>
        <w:pStyle w:val="Corpodetexto3"/>
        <w:rPr>
          <w:rFonts w:ascii="Times New Roman" w:hAnsi="Times New Roman"/>
          <w:i/>
          <w:sz w:val="28"/>
        </w:rPr>
      </w:pPr>
      <w:r>
        <w:rPr>
          <w:rFonts w:ascii="Times New Roman" w:hAnsi="Times New Roman"/>
          <w:i/>
          <w:sz w:val="28"/>
        </w:rPr>
        <w:t>7– POSSIBILIDADE DA MANIFESTAÇÃO DAS ORGANIZAÇÕES/ ENTIDADES/ASSOCIAÇÕES ACERCA DO PARECER TÉCNICO DO COMITÊ DE AVALIAÇÃO</w:t>
      </w:r>
    </w:p>
    <w:p w:rsidR="009554A8" w:rsidRDefault="009554A8" w:rsidP="009554A8">
      <w:pPr>
        <w:spacing w:after="120"/>
        <w:jc w:val="both"/>
        <w:rPr>
          <w:sz w:val="28"/>
        </w:rPr>
      </w:pPr>
      <w:r>
        <w:rPr>
          <w:b/>
          <w:sz w:val="28"/>
        </w:rPr>
        <w:t>7.1.</w:t>
      </w:r>
      <w:r>
        <w:rPr>
          <w:sz w:val="28"/>
        </w:rPr>
        <w:t xml:space="preserve"> A organização/entidade/associação proponente poderá apresentar manifestação, no prazo de 5 (cinco) dias contínuos, a contar da data da publicação do parecer técnico do Comitê de Avaliação no Diário Oficial da Cidade. </w:t>
      </w:r>
    </w:p>
    <w:p w:rsidR="009554A8" w:rsidRDefault="009554A8" w:rsidP="009554A8">
      <w:pPr>
        <w:spacing w:after="120"/>
        <w:jc w:val="both"/>
        <w:rPr>
          <w:sz w:val="28"/>
        </w:rPr>
      </w:pPr>
      <w:r>
        <w:rPr>
          <w:b/>
          <w:sz w:val="28"/>
        </w:rPr>
        <w:t>7.2.</w:t>
      </w:r>
      <w:r>
        <w:rPr>
          <w:sz w:val="28"/>
        </w:rPr>
        <w:t xml:space="preserve"> O prazo para manifestação é contado excluindo-se o dia da publicação, e incluindo-se o dia do vencimento.</w:t>
      </w:r>
    </w:p>
    <w:p w:rsidR="009554A8" w:rsidRDefault="009554A8" w:rsidP="009554A8">
      <w:pPr>
        <w:spacing w:after="120"/>
        <w:jc w:val="both"/>
        <w:rPr>
          <w:sz w:val="28"/>
        </w:rPr>
      </w:pPr>
      <w:r>
        <w:rPr>
          <w:b/>
          <w:sz w:val="28"/>
        </w:rPr>
        <w:t>a)</w:t>
      </w:r>
      <w:r>
        <w:rPr>
          <w:sz w:val="28"/>
        </w:rPr>
        <w:t xml:space="preserve"> Considera-se prorrogado o prazo estipulado até o primeiro dia útil, se o vencimento ocorrer no sábado, domingo, feriado, ponto facultativo municipal ou se o expediente administrativo for encerrado antes do horário normal;</w:t>
      </w:r>
    </w:p>
    <w:p w:rsidR="009554A8" w:rsidRDefault="009554A8" w:rsidP="009554A8">
      <w:pPr>
        <w:spacing w:after="120"/>
        <w:jc w:val="both"/>
        <w:rPr>
          <w:sz w:val="28"/>
        </w:rPr>
      </w:pPr>
      <w:r>
        <w:rPr>
          <w:b/>
          <w:sz w:val="28"/>
        </w:rPr>
        <w:t xml:space="preserve">b) </w:t>
      </w:r>
      <w:r>
        <w:rPr>
          <w:sz w:val="28"/>
        </w:rPr>
        <w:t xml:space="preserve">Só se iniciam e vencem prazos em dia de expediente normal. </w:t>
      </w:r>
    </w:p>
    <w:p w:rsidR="009554A8" w:rsidRDefault="009554A8" w:rsidP="009554A8">
      <w:pPr>
        <w:jc w:val="both"/>
        <w:rPr>
          <w:sz w:val="28"/>
        </w:rPr>
      </w:pPr>
      <w:r>
        <w:rPr>
          <w:b/>
          <w:sz w:val="28"/>
        </w:rPr>
        <w:t>7.3.</w:t>
      </w:r>
      <w:r>
        <w:rPr>
          <w:sz w:val="28"/>
        </w:rPr>
        <w:t xml:space="preserve"> A manifestação da organização/entidade/associação proponente será analisada </w:t>
      </w:r>
      <w:r w:rsidRPr="002C1424">
        <w:rPr>
          <w:sz w:val="28"/>
        </w:rPr>
        <w:t>pelo</w:t>
      </w:r>
      <w:r w:rsidRPr="007E0326">
        <w:rPr>
          <w:color w:val="FF0000"/>
          <w:sz w:val="28"/>
        </w:rPr>
        <w:t>,</w:t>
      </w:r>
      <w:r>
        <w:rPr>
          <w:sz w:val="28"/>
        </w:rPr>
        <w:t xml:space="preserve"> </w:t>
      </w:r>
      <w:r w:rsidRPr="00AF3693">
        <w:rPr>
          <w:b/>
          <w:sz w:val="28"/>
        </w:rPr>
        <w:t>Coordenador de Assistência Social  CAS</w:t>
      </w:r>
      <w:r w:rsidR="008B0BF9">
        <w:rPr>
          <w:b/>
          <w:sz w:val="28"/>
        </w:rPr>
        <w:t xml:space="preserve"> </w:t>
      </w:r>
      <w:r w:rsidRPr="00AF3693">
        <w:rPr>
          <w:b/>
          <w:sz w:val="28"/>
        </w:rPr>
        <w:t>-</w:t>
      </w:r>
      <w:r w:rsidR="00666379">
        <w:rPr>
          <w:b/>
          <w:sz w:val="28"/>
        </w:rPr>
        <w:t xml:space="preserve"> Leste</w:t>
      </w:r>
      <w:r w:rsidRPr="00AF3693">
        <w:rPr>
          <w:b/>
          <w:sz w:val="28"/>
        </w:rPr>
        <w:t>,</w:t>
      </w:r>
      <w:r w:rsidRPr="007E0326">
        <w:rPr>
          <w:color w:val="0000FF"/>
          <w:sz w:val="28"/>
        </w:rPr>
        <w:t xml:space="preserve"> </w:t>
      </w:r>
      <w:r>
        <w:rPr>
          <w:sz w:val="28"/>
        </w:rPr>
        <w:t>quando da efetiva escolha e elaboração de parecer indicando a organização ou associação mais apta a celebrar a parceria mediante convênio.</w:t>
      </w:r>
    </w:p>
    <w:p w:rsidR="009554A8" w:rsidRDefault="009554A8" w:rsidP="009554A8">
      <w:pPr>
        <w:spacing w:after="120"/>
        <w:jc w:val="both"/>
        <w:rPr>
          <w:sz w:val="28"/>
        </w:rPr>
      </w:pPr>
    </w:p>
    <w:p w:rsidR="009554A8" w:rsidRDefault="009554A8" w:rsidP="009554A8">
      <w:pPr>
        <w:pStyle w:val="Corpodetexto3"/>
        <w:rPr>
          <w:rFonts w:ascii="Times New Roman" w:hAnsi="Times New Roman"/>
          <w:i/>
          <w:sz w:val="28"/>
        </w:rPr>
      </w:pPr>
      <w:r>
        <w:rPr>
          <w:rFonts w:ascii="Times New Roman" w:hAnsi="Times New Roman"/>
          <w:i/>
          <w:sz w:val="28"/>
        </w:rPr>
        <w:t>8 – ELABORAÇÃO DE PARECER PELO COORDENADOR DE ASSISTÊNCIA SOCIAL INDICANDO A ORGANIZAÇÃO/ENTIDADE/ASSOCIAÇÃO APTA A CELEBRAR O CONVÊNIO, E DESPACHO HOMOLOGATÓRIO:</w:t>
      </w:r>
    </w:p>
    <w:p w:rsidR="009554A8" w:rsidRDefault="009554A8" w:rsidP="009554A8">
      <w:pPr>
        <w:spacing w:after="120"/>
        <w:jc w:val="both"/>
        <w:rPr>
          <w:sz w:val="28"/>
        </w:rPr>
      </w:pPr>
      <w:r>
        <w:rPr>
          <w:b/>
          <w:sz w:val="28"/>
        </w:rPr>
        <w:t xml:space="preserve">8.1. O </w:t>
      </w:r>
      <w:r w:rsidRPr="00AF3693">
        <w:rPr>
          <w:b/>
          <w:sz w:val="28"/>
        </w:rPr>
        <w:t>Coordenador de Assistência Social</w:t>
      </w:r>
      <w:r w:rsidR="008B0BF9">
        <w:rPr>
          <w:b/>
          <w:sz w:val="28"/>
        </w:rPr>
        <w:t xml:space="preserve"> </w:t>
      </w:r>
      <w:r w:rsidRPr="00AF3693">
        <w:rPr>
          <w:b/>
          <w:sz w:val="28"/>
        </w:rPr>
        <w:t xml:space="preserve"> CAS</w:t>
      </w:r>
      <w:r w:rsidR="008B0BF9">
        <w:rPr>
          <w:b/>
          <w:sz w:val="28"/>
        </w:rPr>
        <w:t xml:space="preserve"> </w:t>
      </w:r>
      <w:r w:rsidRPr="00AF3693">
        <w:rPr>
          <w:b/>
          <w:sz w:val="28"/>
        </w:rPr>
        <w:t>-</w:t>
      </w:r>
      <w:r w:rsidR="00666379">
        <w:rPr>
          <w:b/>
          <w:sz w:val="28"/>
        </w:rPr>
        <w:t>Leste</w:t>
      </w:r>
      <w:r>
        <w:rPr>
          <w:color w:val="0000FF"/>
          <w:sz w:val="28"/>
        </w:rPr>
        <w:t xml:space="preserve"> </w:t>
      </w:r>
      <w:r>
        <w:rPr>
          <w:sz w:val="28"/>
        </w:rPr>
        <w:t xml:space="preserve">emitirá parecer indicando e justificando a organização/entidade/associação mais apta a </w:t>
      </w:r>
      <w:r>
        <w:rPr>
          <w:sz w:val="28"/>
        </w:rPr>
        <w:lastRenderedPageBreak/>
        <w:t>celebrar a parceria mediante convênio</w:t>
      </w:r>
      <w:r w:rsidRPr="007E0326">
        <w:rPr>
          <w:color w:val="0000FF"/>
          <w:sz w:val="28"/>
        </w:rPr>
        <w:t xml:space="preserve">, </w:t>
      </w:r>
      <w:r>
        <w:rPr>
          <w:sz w:val="28"/>
        </w:rPr>
        <w:t>o qual será submetido à Secretária Municipal de Assistência e Desenvolvimento Social, para homologação.</w:t>
      </w:r>
    </w:p>
    <w:p w:rsidR="009554A8" w:rsidRDefault="009554A8" w:rsidP="009554A8">
      <w:pPr>
        <w:spacing w:after="120"/>
        <w:jc w:val="both"/>
        <w:rPr>
          <w:sz w:val="28"/>
        </w:rPr>
      </w:pPr>
      <w:r>
        <w:rPr>
          <w:b/>
          <w:sz w:val="28"/>
        </w:rPr>
        <w:t xml:space="preserve">8.2. </w:t>
      </w:r>
      <w:r>
        <w:rPr>
          <w:sz w:val="28"/>
        </w:rPr>
        <w:t>O despacho homologatório autorizando a celebração do convênio será publicado no Diário Oficial da Cidade.</w:t>
      </w:r>
    </w:p>
    <w:p w:rsidR="009554A8" w:rsidRDefault="009554A8" w:rsidP="009554A8">
      <w:pPr>
        <w:spacing w:after="120"/>
        <w:jc w:val="both"/>
        <w:rPr>
          <w:sz w:val="28"/>
        </w:rPr>
      </w:pPr>
    </w:p>
    <w:p w:rsidR="009554A8" w:rsidRDefault="009554A8" w:rsidP="009554A8">
      <w:pPr>
        <w:spacing w:after="120"/>
        <w:jc w:val="both"/>
        <w:rPr>
          <w:b/>
          <w:i/>
          <w:sz w:val="28"/>
        </w:rPr>
      </w:pPr>
      <w:r>
        <w:rPr>
          <w:b/>
          <w:i/>
          <w:sz w:val="28"/>
        </w:rPr>
        <w:t>9 – DOCUMENTOS EXIGIDOS PARA A CELEBRAÇÃO DO CONVÊNIO</w:t>
      </w:r>
    </w:p>
    <w:p w:rsidR="009554A8" w:rsidRDefault="009554A8" w:rsidP="009554A8">
      <w:pPr>
        <w:spacing w:after="120"/>
        <w:jc w:val="both"/>
        <w:rPr>
          <w:sz w:val="28"/>
        </w:rPr>
      </w:pPr>
      <w:r>
        <w:rPr>
          <w:b/>
          <w:sz w:val="28"/>
        </w:rPr>
        <w:t>9.1.</w:t>
      </w:r>
      <w:r>
        <w:rPr>
          <w:sz w:val="28"/>
        </w:rPr>
        <w:t xml:space="preserve"> São exigidos para a celebração do convênio os seguintes documentos, que devem ser entregues à </w:t>
      </w:r>
      <w:r w:rsidRPr="00C40D6A">
        <w:rPr>
          <w:b/>
          <w:sz w:val="28"/>
        </w:rPr>
        <w:t>Coordenadoria de Assistência Social</w:t>
      </w:r>
      <w:r>
        <w:rPr>
          <w:sz w:val="28"/>
        </w:rPr>
        <w:t>:</w:t>
      </w:r>
    </w:p>
    <w:p w:rsidR="009554A8" w:rsidRDefault="009554A8" w:rsidP="009554A8">
      <w:pPr>
        <w:numPr>
          <w:ilvl w:val="0"/>
          <w:numId w:val="3"/>
        </w:numPr>
        <w:spacing w:after="120"/>
        <w:jc w:val="both"/>
        <w:rPr>
          <w:sz w:val="28"/>
        </w:rPr>
      </w:pPr>
      <w:r>
        <w:rPr>
          <w:sz w:val="28"/>
        </w:rPr>
        <w:t>cópia da ata de reunião de eleição e posse da diretoria em exercício, registrada no Cartório de registro Civil de Pessoa Jurídica; e quando não constar na ata o período do mandato da diretoria deverá ser apresentado também o Estatuto da organização;</w:t>
      </w:r>
    </w:p>
    <w:p w:rsidR="009554A8" w:rsidRDefault="009554A8" w:rsidP="009554A8">
      <w:pPr>
        <w:numPr>
          <w:ilvl w:val="0"/>
          <w:numId w:val="3"/>
        </w:numPr>
        <w:spacing w:after="120"/>
        <w:jc w:val="both"/>
        <w:rPr>
          <w:sz w:val="28"/>
        </w:rPr>
      </w:pPr>
      <w:r>
        <w:rPr>
          <w:sz w:val="28"/>
        </w:rPr>
        <w:t>cópia da certidão negativa de débito (C.N.D) junto ao Instituto Nacional de Seguridade Social – INSS, com prazo de validade em vigência, caso não seja possível acessá-la via internet;</w:t>
      </w:r>
    </w:p>
    <w:p w:rsidR="009554A8" w:rsidRDefault="009554A8" w:rsidP="009554A8">
      <w:pPr>
        <w:numPr>
          <w:ilvl w:val="0"/>
          <w:numId w:val="3"/>
        </w:numPr>
        <w:spacing w:after="120"/>
        <w:jc w:val="both"/>
        <w:rPr>
          <w:sz w:val="28"/>
        </w:rPr>
      </w:pPr>
      <w:r>
        <w:rPr>
          <w:sz w:val="28"/>
        </w:rPr>
        <w:t>cópia da certidão de regularidade referente ao Fundo de Garantia por Tempo de Serviço – FGTS, com prazo de validade em vigência;</w:t>
      </w:r>
    </w:p>
    <w:p w:rsidR="009554A8" w:rsidRDefault="009554A8" w:rsidP="009554A8">
      <w:pPr>
        <w:numPr>
          <w:ilvl w:val="0"/>
          <w:numId w:val="3"/>
        </w:numPr>
        <w:spacing w:after="120"/>
        <w:jc w:val="both"/>
        <w:rPr>
          <w:sz w:val="28"/>
        </w:rPr>
      </w:pPr>
      <w:r>
        <w:rPr>
          <w:sz w:val="28"/>
        </w:rPr>
        <w:t>conta corrente específica da organização ou associação para recebimento dos reembolsos advindos do convênio, especificamente no Banco Bradesco;</w:t>
      </w:r>
    </w:p>
    <w:p w:rsidR="009554A8" w:rsidRDefault="009554A8" w:rsidP="009554A8">
      <w:pPr>
        <w:numPr>
          <w:ilvl w:val="0"/>
          <w:numId w:val="2"/>
        </w:numPr>
        <w:spacing w:after="120"/>
        <w:jc w:val="both"/>
        <w:rPr>
          <w:sz w:val="28"/>
        </w:rPr>
      </w:pPr>
      <w:r>
        <w:rPr>
          <w:sz w:val="28"/>
        </w:rPr>
        <w:t>declaração da organização/entidade/associação escolhida de que não possui menores de 18 (dezoito) anos realizando trabalho noturno, perigoso ou insalubre, nem menores de 16 (dezesseis) anos realizando qualquer trabalho, salvo na condição de aprendiz, a partir de 14 (quatorze) anos, cumprindo o disposto no inciso XXXIII do artigo 7º da Constituição Federal, sob as penas da lei;</w:t>
      </w:r>
    </w:p>
    <w:p w:rsidR="009554A8" w:rsidRDefault="009554A8" w:rsidP="009554A8">
      <w:pPr>
        <w:numPr>
          <w:ilvl w:val="0"/>
          <w:numId w:val="2"/>
        </w:numPr>
        <w:spacing w:after="120"/>
        <w:jc w:val="both"/>
        <w:rPr>
          <w:sz w:val="28"/>
        </w:rPr>
      </w:pPr>
      <w:r>
        <w:rPr>
          <w:sz w:val="28"/>
        </w:rPr>
        <w:t>certidão de Isenção do Imposto Sobre Serviço – ISS ou protocolo do pedido de seu reconhecimento. Caso não apresentados, haverá retenção de 5% do ISS;</w:t>
      </w:r>
    </w:p>
    <w:p w:rsidR="009554A8" w:rsidRDefault="009554A8" w:rsidP="009554A8">
      <w:pPr>
        <w:numPr>
          <w:ilvl w:val="0"/>
          <w:numId w:val="2"/>
        </w:numPr>
        <w:spacing w:after="120"/>
        <w:jc w:val="both"/>
        <w:rPr>
          <w:sz w:val="28"/>
        </w:rPr>
      </w:pPr>
      <w:r>
        <w:rPr>
          <w:sz w:val="28"/>
        </w:rPr>
        <w:t>cópia do Certificado de Entidade Beneficente de Assistência Social, com validade em vigência, no caso da organização ter o reconhecimento pelo Conselho Nacional de Assistência Social e assim ser isenta da contribuição da cota patronal junto ao INSS.</w:t>
      </w:r>
    </w:p>
    <w:p w:rsidR="009554A8" w:rsidRPr="00A23C68" w:rsidRDefault="009554A8" w:rsidP="009554A8">
      <w:pPr>
        <w:pStyle w:val="Recuodecorpodetexto"/>
        <w:spacing w:before="0"/>
        <w:ind w:left="0"/>
        <w:rPr>
          <w:rFonts w:ascii="Arial" w:hAnsi="Arial" w:cs="Arial"/>
          <w:sz w:val="24"/>
          <w:szCs w:val="24"/>
        </w:rPr>
      </w:pPr>
      <w:r w:rsidRPr="00A23C68">
        <w:rPr>
          <w:rFonts w:ascii="Arial" w:hAnsi="Arial" w:cs="Arial"/>
          <w:b/>
          <w:sz w:val="24"/>
          <w:szCs w:val="24"/>
        </w:rPr>
        <w:lastRenderedPageBreak/>
        <w:t>9.2.</w:t>
      </w:r>
      <w:r w:rsidRPr="00A23C68">
        <w:rPr>
          <w:rFonts w:ascii="Arial" w:hAnsi="Arial" w:cs="Arial"/>
          <w:sz w:val="24"/>
          <w:szCs w:val="24"/>
        </w:rPr>
        <w:t xml:space="preserve"> A celebração do convênio está sujeita à assinatura de documento, conforme disposto no artigo 12 da Portaria nº 31/2003/SAS/GABINETE, quando o imóvel for cedido ou disponibilizado pela própria organização/entidade/associação escolhida, ou ainda locado pela mesma.</w:t>
      </w:r>
    </w:p>
    <w:p w:rsidR="009554A8" w:rsidRDefault="009554A8" w:rsidP="009554A8">
      <w:pPr>
        <w:pStyle w:val="Recuodecorpodetexto"/>
        <w:spacing w:before="0"/>
        <w:ind w:left="0"/>
        <w:rPr>
          <w:sz w:val="28"/>
        </w:rPr>
      </w:pPr>
    </w:p>
    <w:p w:rsidR="009554A8" w:rsidRDefault="009554A8" w:rsidP="009554A8">
      <w:pPr>
        <w:jc w:val="both"/>
        <w:rPr>
          <w:b/>
          <w:iCs/>
          <w:sz w:val="28"/>
        </w:rPr>
      </w:pPr>
      <w:r>
        <w:rPr>
          <w:b/>
          <w:iCs/>
          <w:sz w:val="28"/>
        </w:rPr>
        <w:t>10 – PRAZO DE VIGÊNCIA DO CONVÊNIO</w:t>
      </w:r>
    </w:p>
    <w:p w:rsidR="009554A8" w:rsidRDefault="009554A8" w:rsidP="009554A8">
      <w:pPr>
        <w:spacing w:after="120"/>
        <w:jc w:val="both"/>
        <w:rPr>
          <w:sz w:val="28"/>
        </w:rPr>
      </w:pPr>
      <w:r>
        <w:rPr>
          <w:b/>
          <w:bCs/>
          <w:sz w:val="28"/>
        </w:rPr>
        <w:t>10.1.</w:t>
      </w:r>
      <w:r>
        <w:rPr>
          <w:sz w:val="28"/>
        </w:rPr>
        <w:t xml:space="preserve"> O convênio a ser firmado com a organização/entidade/associação escolhida quando onerar somente fonte municipal terá vigência de </w:t>
      </w:r>
      <w:r w:rsidRPr="008E1F5B">
        <w:rPr>
          <w:b/>
          <w:sz w:val="28"/>
        </w:rPr>
        <w:t>24 (vinte e quatro) meses</w:t>
      </w:r>
      <w:r>
        <w:rPr>
          <w:sz w:val="28"/>
        </w:rPr>
        <w:t xml:space="preserve">, podendo ser prorrogado por até 60 (sessenta) meses. </w:t>
      </w:r>
    </w:p>
    <w:p w:rsidR="009554A8" w:rsidRPr="006D391A" w:rsidRDefault="009554A8" w:rsidP="009554A8">
      <w:pPr>
        <w:spacing w:after="120"/>
        <w:jc w:val="both"/>
        <w:rPr>
          <w:bCs/>
          <w:sz w:val="28"/>
        </w:rPr>
      </w:pPr>
      <w:r w:rsidRPr="006D391A">
        <w:rPr>
          <w:b/>
          <w:bCs/>
          <w:sz w:val="28"/>
        </w:rPr>
        <w:t xml:space="preserve">10.2. </w:t>
      </w:r>
      <w:r w:rsidRPr="006D391A">
        <w:rPr>
          <w:bCs/>
          <w:sz w:val="28"/>
        </w:rPr>
        <w:t>O convênio a ser firmado com a organização/entidade/associação que onerar fontes de ou</w:t>
      </w:r>
      <w:r>
        <w:rPr>
          <w:bCs/>
          <w:sz w:val="28"/>
        </w:rPr>
        <w:t xml:space="preserve">tras esferas terá vigência até </w:t>
      </w:r>
      <w:r w:rsidRPr="008E1F5B">
        <w:rPr>
          <w:b/>
          <w:bCs/>
          <w:sz w:val="28"/>
        </w:rPr>
        <w:t>31 de dezembro do ano vigente</w:t>
      </w:r>
      <w:r w:rsidRPr="006D391A">
        <w:rPr>
          <w:bCs/>
          <w:sz w:val="28"/>
        </w:rPr>
        <w:t>, podendo ser prorrogado por até 60 (sessenta) meses, condicionada a manutenção do repasse de recursos pelas demais esferas.</w:t>
      </w:r>
    </w:p>
    <w:p w:rsidR="009554A8" w:rsidRDefault="009554A8" w:rsidP="009554A8">
      <w:pPr>
        <w:spacing w:after="120"/>
        <w:jc w:val="both"/>
        <w:rPr>
          <w:sz w:val="28"/>
        </w:rPr>
      </w:pPr>
    </w:p>
    <w:p w:rsidR="009554A8" w:rsidRDefault="009554A8" w:rsidP="009554A8">
      <w:pPr>
        <w:spacing w:after="120"/>
        <w:jc w:val="both"/>
        <w:rPr>
          <w:b/>
          <w:bCs/>
          <w:iCs/>
          <w:snapToGrid w:val="0"/>
          <w:color w:val="000000"/>
          <w:sz w:val="28"/>
        </w:rPr>
      </w:pPr>
      <w:r>
        <w:rPr>
          <w:b/>
          <w:bCs/>
          <w:iCs/>
          <w:sz w:val="28"/>
        </w:rPr>
        <w:t>11–</w:t>
      </w:r>
      <w:r>
        <w:rPr>
          <w:b/>
          <w:bCs/>
          <w:iCs/>
          <w:snapToGrid w:val="0"/>
          <w:color w:val="000000"/>
          <w:sz w:val="28"/>
        </w:rPr>
        <w:t xml:space="preserve"> REPASSE MENSAL</w:t>
      </w:r>
    </w:p>
    <w:p w:rsidR="009554A8" w:rsidRPr="008E1F5B" w:rsidRDefault="009554A8" w:rsidP="009554A8">
      <w:pPr>
        <w:spacing w:after="120"/>
        <w:jc w:val="both"/>
        <w:rPr>
          <w:b/>
          <w:sz w:val="28"/>
        </w:rPr>
      </w:pPr>
      <w:r>
        <w:rPr>
          <w:b/>
          <w:bCs/>
          <w:sz w:val="28"/>
        </w:rPr>
        <w:t>11.1</w:t>
      </w:r>
      <w:r>
        <w:rPr>
          <w:sz w:val="28"/>
        </w:rPr>
        <w:t xml:space="preserve"> -A Secretaria Municipal de Assistência e Desenvolvimento Social repassará mensalmente a organização/entidade/associação conv</w:t>
      </w:r>
      <w:r>
        <w:rPr>
          <w:sz w:val="28"/>
        </w:rPr>
        <w:t>e</w:t>
      </w:r>
      <w:r>
        <w:rPr>
          <w:sz w:val="28"/>
        </w:rPr>
        <w:t>niada de acordo com a composição de itens disposto na Portaria nº 30/SMADS/GAB/</w:t>
      </w:r>
      <w:r w:rsidRPr="008C4823">
        <w:rPr>
          <w:sz w:val="28"/>
        </w:rPr>
        <w:t>07</w:t>
      </w:r>
      <w:r>
        <w:rPr>
          <w:sz w:val="28"/>
        </w:rPr>
        <w:t xml:space="preserve"> </w:t>
      </w:r>
      <w:r w:rsidRPr="008C4823">
        <w:rPr>
          <w:b/>
          <w:sz w:val="28"/>
        </w:rPr>
        <w:t>-</w:t>
      </w:r>
      <w:r>
        <w:rPr>
          <w:sz w:val="28"/>
        </w:rPr>
        <w:t xml:space="preserve"> </w:t>
      </w:r>
      <w:r w:rsidRPr="008C4823">
        <w:rPr>
          <w:sz w:val="28"/>
        </w:rPr>
        <w:t xml:space="preserve">com nova redação dada pela </w:t>
      </w:r>
      <w:r w:rsidRPr="008E1F5B">
        <w:rPr>
          <w:b/>
          <w:sz w:val="28"/>
        </w:rPr>
        <w:t>Portaria 28/SMADS/2008</w:t>
      </w:r>
      <w:r>
        <w:rPr>
          <w:sz w:val="28"/>
        </w:rPr>
        <w:t xml:space="preserve"> </w:t>
      </w:r>
      <w:r w:rsidRPr="008E1F5B">
        <w:rPr>
          <w:b/>
          <w:sz w:val="28"/>
        </w:rPr>
        <w:t>e alterações efetuadas pela Portaria nº 32/SMADS/GAB;</w:t>
      </w:r>
    </w:p>
    <w:p w:rsidR="009554A8" w:rsidRDefault="009554A8" w:rsidP="009554A8">
      <w:pPr>
        <w:spacing w:after="120"/>
        <w:jc w:val="both"/>
        <w:rPr>
          <w:sz w:val="28"/>
        </w:rPr>
      </w:pPr>
      <w:r>
        <w:rPr>
          <w:b/>
          <w:bCs/>
          <w:sz w:val="28"/>
        </w:rPr>
        <w:t>11.2</w:t>
      </w:r>
      <w:r>
        <w:rPr>
          <w:sz w:val="28"/>
        </w:rPr>
        <w:t xml:space="preserve"> - A Secretaria Municipal de Assistência e Desenvolvimento Social repassará mensalmente a organização/entidade/associação conveniada o valor estimado a partir do valor financiado pelo órgão estadual/federal e a contra-partida municipal.</w:t>
      </w:r>
    </w:p>
    <w:p w:rsidR="009554A8" w:rsidRDefault="009554A8" w:rsidP="009554A8">
      <w:pPr>
        <w:spacing w:after="120"/>
        <w:jc w:val="both"/>
        <w:rPr>
          <w:sz w:val="28"/>
        </w:rPr>
      </w:pPr>
      <w:r>
        <w:rPr>
          <w:b/>
          <w:bCs/>
          <w:sz w:val="28"/>
        </w:rPr>
        <w:t>11.3</w:t>
      </w:r>
      <w:r>
        <w:rPr>
          <w:sz w:val="28"/>
        </w:rPr>
        <w:t xml:space="preserve"> - Quando o pagamento mensal estiver, integral ou parcialmente, vinculado a recursos do Fundo Municipal de Assistência Social - FMAS ou do Fundo Municipal dos Direitos da Criança e do Adolescente - FUMCAD, a liberação da parcela vinculada, por SMADS à conveniada, fica condicionada ao depósito correspondente no respectivo Fundo. </w:t>
      </w:r>
    </w:p>
    <w:p w:rsidR="009554A8" w:rsidRDefault="009554A8" w:rsidP="009554A8">
      <w:pPr>
        <w:spacing w:after="120"/>
        <w:jc w:val="both"/>
        <w:rPr>
          <w:sz w:val="28"/>
        </w:rPr>
      </w:pPr>
      <w:r>
        <w:rPr>
          <w:b/>
          <w:bCs/>
          <w:sz w:val="28"/>
        </w:rPr>
        <w:t>11.4.</w:t>
      </w:r>
      <w:r>
        <w:rPr>
          <w:sz w:val="28"/>
        </w:rPr>
        <w:t xml:space="preserve"> – O Valor do repasse mensal poderá ser alterado, caso, até a celebração do convênio, venha a ocorrer alteração da Tabela de Custos dos Elementos de Despesas dos Serviços de Assistência Social que subsidiaram sua composição, por meio de ato específico desta Pasta.</w:t>
      </w:r>
    </w:p>
    <w:p w:rsidR="009554A8" w:rsidRDefault="009554A8" w:rsidP="009554A8">
      <w:pPr>
        <w:pStyle w:val="Corpodetexto3"/>
        <w:rPr>
          <w:rFonts w:ascii="Times New Roman" w:hAnsi="Times New Roman"/>
          <w:iCs/>
          <w:sz w:val="28"/>
        </w:rPr>
      </w:pPr>
      <w:r>
        <w:rPr>
          <w:rFonts w:ascii="Times New Roman" w:hAnsi="Times New Roman"/>
          <w:iCs/>
          <w:sz w:val="28"/>
        </w:rPr>
        <w:t>12. DATA DE ASSINATURA DO TERMO DE CONVÊNIO</w:t>
      </w:r>
    </w:p>
    <w:p w:rsidR="009554A8" w:rsidRDefault="009554A8" w:rsidP="009554A8">
      <w:pPr>
        <w:spacing w:after="120"/>
        <w:jc w:val="both"/>
        <w:rPr>
          <w:sz w:val="28"/>
        </w:rPr>
      </w:pPr>
      <w:r>
        <w:rPr>
          <w:b/>
          <w:bCs/>
          <w:sz w:val="28"/>
        </w:rPr>
        <w:lastRenderedPageBreak/>
        <w:t>12.1.</w:t>
      </w:r>
      <w:r>
        <w:rPr>
          <w:sz w:val="28"/>
        </w:rPr>
        <w:t xml:space="preserve"> Os termos de convênio serão previamente submetidos à homologação do Secretário Municipal de Assistência e Desenvolvimento Social, antes de sua assinatura.</w:t>
      </w:r>
    </w:p>
    <w:p w:rsidR="009554A8" w:rsidRDefault="009554A8" w:rsidP="009554A8">
      <w:pPr>
        <w:spacing w:after="120"/>
        <w:jc w:val="both"/>
        <w:rPr>
          <w:sz w:val="28"/>
        </w:rPr>
      </w:pPr>
      <w:r>
        <w:rPr>
          <w:b/>
          <w:bCs/>
          <w:sz w:val="28"/>
        </w:rPr>
        <w:t>12.2.</w:t>
      </w:r>
      <w:r>
        <w:rPr>
          <w:sz w:val="28"/>
        </w:rPr>
        <w:t xml:space="preserve"> O termo de convênio será assinado pelas partes após a publicação do despacho homologatório do Secretário Municipal de Assistência e Desenvolvimento Social, no Diário Oficial da Cidade.</w:t>
      </w:r>
    </w:p>
    <w:p w:rsidR="007D4701" w:rsidRDefault="007D4701"/>
    <w:p w:rsidR="002B5DDB" w:rsidRPr="00576D66" w:rsidRDefault="002B5DDB" w:rsidP="002B5DDB">
      <w:pPr>
        <w:pStyle w:val="Corpodetexto3"/>
        <w:spacing w:before="100" w:beforeAutospacing="1" w:after="100" w:afterAutospacing="1"/>
        <w:ind w:right="-284"/>
        <w:rPr>
          <w:rFonts w:ascii="Arial" w:hAnsi="Arial" w:cs="Arial"/>
          <w:b w:val="0"/>
          <w:bCs/>
          <w:sz w:val="24"/>
          <w:szCs w:val="24"/>
        </w:rPr>
      </w:pPr>
      <w:r w:rsidRPr="00576D66">
        <w:rPr>
          <w:rFonts w:ascii="Arial" w:hAnsi="Arial" w:cs="Arial"/>
          <w:sz w:val="24"/>
          <w:szCs w:val="24"/>
        </w:rPr>
        <w:t xml:space="preserve">13. DESCRIÇÃO DO SERVIÇO : </w:t>
      </w:r>
      <w:r w:rsidR="003B2E2E">
        <w:rPr>
          <w:rFonts w:ascii="Arial" w:hAnsi="Arial" w:cs="Arial"/>
          <w:sz w:val="24"/>
          <w:szCs w:val="24"/>
        </w:rPr>
        <w:t xml:space="preserve"> NCI -</w:t>
      </w:r>
      <w:r w:rsidRPr="00576D66">
        <w:rPr>
          <w:rFonts w:ascii="Arial" w:hAnsi="Arial" w:cs="Arial"/>
          <w:b w:val="0"/>
          <w:bCs/>
          <w:sz w:val="24"/>
          <w:szCs w:val="24"/>
        </w:rPr>
        <w:t>Núcleo de Convivência para Idoso a partir de 60 anos.</w:t>
      </w:r>
    </w:p>
    <w:p w:rsidR="002B5DDB" w:rsidRPr="00576D66" w:rsidRDefault="002B5DDB" w:rsidP="002B5DDB">
      <w:pPr>
        <w:pStyle w:val="Corpodetexto3"/>
        <w:spacing w:before="100" w:beforeAutospacing="1" w:after="100" w:afterAutospacing="1"/>
        <w:ind w:right="-284"/>
        <w:rPr>
          <w:rFonts w:ascii="Arial" w:hAnsi="Arial" w:cs="Arial"/>
          <w:b w:val="0"/>
          <w:sz w:val="24"/>
          <w:szCs w:val="24"/>
        </w:rPr>
      </w:pPr>
      <w:r w:rsidRPr="00576D66">
        <w:rPr>
          <w:rFonts w:ascii="Arial" w:hAnsi="Arial" w:cs="Arial"/>
          <w:sz w:val="24"/>
          <w:szCs w:val="24"/>
        </w:rPr>
        <w:t>Objetivo Geral</w:t>
      </w:r>
    </w:p>
    <w:p w:rsidR="002B5DDB" w:rsidRPr="00576D66" w:rsidRDefault="002B5DDB" w:rsidP="002B5DDB">
      <w:pPr>
        <w:pStyle w:val="Corpodetexto3"/>
        <w:spacing w:after="0"/>
        <w:ind w:right="-284"/>
        <w:rPr>
          <w:rFonts w:ascii="Arial" w:hAnsi="Arial" w:cs="Arial"/>
          <w:b w:val="0"/>
          <w:sz w:val="24"/>
          <w:szCs w:val="24"/>
        </w:rPr>
      </w:pPr>
      <w:r w:rsidRPr="00576D66">
        <w:rPr>
          <w:rFonts w:ascii="Arial" w:hAnsi="Arial" w:cs="Arial"/>
          <w:b w:val="0"/>
          <w:bCs/>
          <w:sz w:val="24"/>
          <w:szCs w:val="24"/>
        </w:rPr>
        <w:t xml:space="preserve">Garantir proteção social ao idoso em situação de vulnerabilidade e risco, por meio do desenvolvimento de atividades socioeducativas e oficinas. </w:t>
      </w:r>
      <w:r w:rsidRPr="00576D66">
        <w:rPr>
          <w:rFonts w:ascii="Arial" w:hAnsi="Arial" w:cs="Arial"/>
          <w:b w:val="0"/>
          <w:bCs/>
          <w:iCs/>
          <w:sz w:val="24"/>
          <w:szCs w:val="24"/>
        </w:rPr>
        <w:t>Promover o autoconhecimento quanto à condição do idoso, favorecendo o processo de envelhecimento ativo e saudável, a motivação para novos projetos de vida e a prevenção ao isolamento e o asilamento.</w:t>
      </w:r>
      <w:r w:rsidRPr="00576D66">
        <w:rPr>
          <w:rFonts w:ascii="Arial" w:hAnsi="Arial" w:cs="Arial"/>
          <w:b w:val="0"/>
          <w:bCs/>
          <w:sz w:val="24"/>
          <w:szCs w:val="24"/>
        </w:rPr>
        <w:t xml:space="preserve"> Oportunizar aquisições para a (re)conquista da autonomia</w:t>
      </w:r>
      <w:r w:rsidRPr="00576D66">
        <w:rPr>
          <w:rFonts w:ascii="Arial" w:hAnsi="Arial" w:cs="Arial"/>
          <w:b w:val="0"/>
          <w:sz w:val="24"/>
          <w:szCs w:val="24"/>
        </w:rPr>
        <w:t>, cidadania e fortalecimento de vínculos familiares e comunitários.</w:t>
      </w:r>
    </w:p>
    <w:p w:rsidR="002B5DDB" w:rsidRPr="00576D66" w:rsidRDefault="002B5DDB" w:rsidP="002B5DDB">
      <w:pPr>
        <w:pStyle w:val="Corpodetexto3"/>
        <w:spacing w:after="0"/>
        <w:ind w:right="-284"/>
        <w:rPr>
          <w:rFonts w:ascii="Arial" w:hAnsi="Arial" w:cs="Arial"/>
          <w:sz w:val="24"/>
          <w:szCs w:val="24"/>
        </w:rPr>
      </w:pPr>
    </w:p>
    <w:p w:rsidR="002B5DDB" w:rsidRPr="00576D66" w:rsidRDefault="002B5DDB" w:rsidP="002B5DDB">
      <w:pPr>
        <w:ind w:right="-284"/>
        <w:jc w:val="both"/>
        <w:rPr>
          <w:rFonts w:ascii="Arial" w:hAnsi="Arial" w:cs="Arial"/>
          <w:sz w:val="24"/>
          <w:szCs w:val="24"/>
        </w:rPr>
      </w:pPr>
      <w:r w:rsidRPr="00576D66">
        <w:rPr>
          <w:rFonts w:ascii="Arial" w:hAnsi="Arial" w:cs="Arial"/>
          <w:b/>
          <w:sz w:val="24"/>
          <w:szCs w:val="24"/>
        </w:rPr>
        <w:t>Objetivos específicos</w:t>
      </w:r>
      <w:r w:rsidRPr="00576D66">
        <w:rPr>
          <w:rFonts w:ascii="Arial" w:hAnsi="Arial" w:cs="Arial"/>
          <w:sz w:val="24"/>
          <w:szCs w:val="24"/>
        </w:rPr>
        <w:t>:</w:t>
      </w:r>
    </w:p>
    <w:p w:rsidR="002B5DDB" w:rsidRPr="00576D66" w:rsidRDefault="002B5DDB" w:rsidP="002B5DDB">
      <w:pPr>
        <w:numPr>
          <w:ilvl w:val="0"/>
          <w:numId w:val="12"/>
        </w:numPr>
        <w:spacing w:before="120" w:after="120"/>
        <w:ind w:right="-284"/>
        <w:jc w:val="both"/>
        <w:rPr>
          <w:rFonts w:ascii="Arial" w:hAnsi="Arial" w:cs="Arial"/>
          <w:sz w:val="24"/>
          <w:szCs w:val="24"/>
        </w:rPr>
      </w:pPr>
      <w:r w:rsidRPr="00576D66">
        <w:rPr>
          <w:rFonts w:ascii="Arial" w:hAnsi="Arial" w:cs="Arial"/>
          <w:sz w:val="24"/>
          <w:szCs w:val="24"/>
        </w:rPr>
        <w:t>Ampliar o universo cultural e o acesso às informações;</w:t>
      </w:r>
    </w:p>
    <w:p w:rsidR="002B5DDB" w:rsidRPr="00576D66" w:rsidRDefault="002B5DDB" w:rsidP="002B5DDB">
      <w:pPr>
        <w:pStyle w:val="Corpodetexto3"/>
        <w:numPr>
          <w:ilvl w:val="0"/>
          <w:numId w:val="11"/>
        </w:numPr>
        <w:spacing w:before="120"/>
        <w:ind w:left="714" w:right="-284" w:hanging="357"/>
        <w:rPr>
          <w:rFonts w:ascii="Arial" w:hAnsi="Arial" w:cs="Arial"/>
          <w:b w:val="0"/>
          <w:sz w:val="24"/>
          <w:szCs w:val="24"/>
        </w:rPr>
      </w:pPr>
      <w:r w:rsidRPr="00576D66">
        <w:rPr>
          <w:rFonts w:ascii="Arial" w:hAnsi="Arial" w:cs="Arial"/>
          <w:b w:val="0"/>
          <w:sz w:val="24"/>
          <w:szCs w:val="24"/>
        </w:rPr>
        <w:t>Estimular a participação dos idosos em ações locais visando a melhoria e revitalização do entorno comunitário;</w:t>
      </w:r>
    </w:p>
    <w:p w:rsidR="002B5DDB" w:rsidRPr="00576D66" w:rsidRDefault="002B5DDB" w:rsidP="002B5DDB">
      <w:pPr>
        <w:pStyle w:val="Corpodetexto3"/>
        <w:numPr>
          <w:ilvl w:val="0"/>
          <w:numId w:val="11"/>
        </w:numPr>
        <w:spacing w:before="120"/>
        <w:ind w:left="714" w:right="-284" w:hanging="357"/>
        <w:rPr>
          <w:rFonts w:ascii="Arial" w:hAnsi="Arial" w:cs="Arial"/>
          <w:b w:val="0"/>
          <w:sz w:val="24"/>
          <w:szCs w:val="24"/>
        </w:rPr>
      </w:pPr>
      <w:r w:rsidRPr="00576D66">
        <w:rPr>
          <w:rFonts w:ascii="Arial" w:hAnsi="Arial" w:cs="Arial"/>
          <w:b w:val="0"/>
          <w:sz w:val="24"/>
          <w:szCs w:val="24"/>
        </w:rPr>
        <w:t xml:space="preserve">Estimular a participação dos idosos em Fóruns, Conselhos e outros órgãos de defesa de direitos de idosos; </w:t>
      </w:r>
    </w:p>
    <w:p w:rsidR="002B5DDB" w:rsidRPr="00576D66" w:rsidRDefault="002B5DDB" w:rsidP="002B5DDB">
      <w:pPr>
        <w:numPr>
          <w:ilvl w:val="0"/>
          <w:numId w:val="12"/>
        </w:numPr>
        <w:spacing w:before="120" w:after="120"/>
        <w:ind w:right="-284"/>
        <w:jc w:val="both"/>
        <w:rPr>
          <w:rFonts w:ascii="Arial" w:hAnsi="Arial" w:cs="Arial"/>
          <w:sz w:val="24"/>
          <w:szCs w:val="24"/>
        </w:rPr>
      </w:pPr>
      <w:r w:rsidRPr="00576D66">
        <w:rPr>
          <w:rFonts w:ascii="Arial" w:hAnsi="Arial" w:cs="Arial"/>
          <w:sz w:val="24"/>
          <w:szCs w:val="24"/>
        </w:rPr>
        <w:t>Favorecer a aquisição de hábitos saudáveis para a garantia de um envelhecimento digno;</w:t>
      </w:r>
    </w:p>
    <w:p w:rsidR="002B5DDB" w:rsidRPr="00576D66" w:rsidRDefault="002B5DDB" w:rsidP="002B5DDB">
      <w:pPr>
        <w:numPr>
          <w:ilvl w:val="0"/>
          <w:numId w:val="11"/>
        </w:numPr>
        <w:spacing w:before="120" w:after="120"/>
        <w:ind w:left="714" w:right="-284" w:hanging="357"/>
        <w:jc w:val="both"/>
        <w:rPr>
          <w:rFonts w:ascii="Arial" w:hAnsi="Arial" w:cs="Arial"/>
          <w:sz w:val="24"/>
          <w:szCs w:val="24"/>
        </w:rPr>
      </w:pPr>
      <w:r w:rsidRPr="00576D66">
        <w:rPr>
          <w:rFonts w:ascii="Arial" w:hAnsi="Arial" w:cs="Arial"/>
          <w:sz w:val="24"/>
          <w:szCs w:val="24"/>
        </w:rPr>
        <w:t>Envolver a família nas atividades desenvolvidas com os idosos, visando o fortalecimento das relações intrafamiliares;</w:t>
      </w:r>
    </w:p>
    <w:p w:rsidR="002B5DDB" w:rsidRPr="00576D66" w:rsidRDefault="002B5DDB" w:rsidP="002B5DDB">
      <w:pPr>
        <w:numPr>
          <w:ilvl w:val="0"/>
          <w:numId w:val="11"/>
        </w:numPr>
        <w:spacing w:before="60" w:after="60"/>
        <w:ind w:left="714" w:right="-284" w:hanging="357"/>
        <w:jc w:val="both"/>
        <w:rPr>
          <w:rFonts w:ascii="Arial" w:hAnsi="Arial" w:cs="Arial"/>
          <w:sz w:val="24"/>
          <w:szCs w:val="24"/>
        </w:rPr>
      </w:pPr>
      <w:r w:rsidRPr="00576D66">
        <w:rPr>
          <w:rFonts w:ascii="Arial" w:hAnsi="Arial" w:cs="Arial"/>
          <w:sz w:val="24"/>
          <w:szCs w:val="24"/>
        </w:rPr>
        <w:t xml:space="preserve"> Envolver a comunidade no trabalho do Núcleo de Convivência de modo que o idoso a reconheça como espaços de identidade e pertencimento.</w:t>
      </w:r>
    </w:p>
    <w:p w:rsidR="002B5DDB" w:rsidRPr="00576D66" w:rsidRDefault="002B5DDB" w:rsidP="002B5DDB">
      <w:pPr>
        <w:numPr>
          <w:ilvl w:val="0"/>
          <w:numId w:val="11"/>
        </w:numPr>
        <w:spacing w:before="60" w:after="60"/>
        <w:ind w:left="714" w:right="-284" w:hanging="357"/>
        <w:jc w:val="both"/>
        <w:rPr>
          <w:rFonts w:ascii="Arial" w:hAnsi="Arial" w:cs="Arial"/>
          <w:sz w:val="24"/>
          <w:szCs w:val="24"/>
        </w:rPr>
      </w:pPr>
      <w:r w:rsidRPr="00576D66">
        <w:rPr>
          <w:rFonts w:ascii="Arial" w:hAnsi="Arial" w:cs="Arial"/>
          <w:sz w:val="24"/>
          <w:szCs w:val="24"/>
        </w:rPr>
        <w:t>Respeitar pontos de vistas distintos, valorizando o trabalho cooperativo e o diálogo para resolver conflitos.</w:t>
      </w:r>
    </w:p>
    <w:p w:rsidR="002B5DDB" w:rsidRPr="00576D66" w:rsidRDefault="002B5DDB" w:rsidP="002B5DDB">
      <w:pPr>
        <w:spacing w:before="60" w:after="60"/>
        <w:ind w:left="357" w:right="-284"/>
        <w:jc w:val="both"/>
        <w:rPr>
          <w:rFonts w:ascii="Arial" w:hAnsi="Arial" w:cs="Arial"/>
          <w:sz w:val="24"/>
          <w:szCs w:val="24"/>
        </w:rPr>
      </w:pPr>
    </w:p>
    <w:p w:rsidR="002B5DDB" w:rsidRPr="008B0BF9" w:rsidRDefault="002B5DDB" w:rsidP="002B5DDB">
      <w:pPr>
        <w:pStyle w:val="Corpodetexto3"/>
        <w:spacing w:before="120"/>
        <w:ind w:right="-284"/>
        <w:rPr>
          <w:rFonts w:ascii="Arial" w:hAnsi="Arial" w:cs="Arial"/>
          <w:b w:val="0"/>
          <w:sz w:val="24"/>
          <w:szCs w:val="24"/>
        </w:rPr>
      </w:pPr>
      <w:r w:rsidRPr="008B0BF9">
        <w:rPr>
          <w:rFonts w:ascii="Arial" w:hAnsi="Arial" w:cs="Arial"/>
          <w:sz w:val="24"/>
          <w:szCs w:val="24"/>
        </w:rPr>
        <w:t>FUNCIONAMENTO</w:t>
      </w:r>
      <w:r w:rsidRPr="008B0BF9">
        <w:rPr>
          <w:rFonts w:ascii="Arial" w:hAnsi="Arial" w:cs="Arial"/>
          <w:b w:val="0"/>
          <w:sz w:val="24"/>
          <w:szCs w:val="24"/>
        </w:rPr>
        <w:t xml:space="preserve"> </w:t>
      </w:r>
    </w:p>
    <w:p w:rsidR="002B5DDB" w:rsidRPr="008B0BF9" w:rsidRDefault="002B5DDB" w:rsidP="002B5DDB">
      <w:pPr>
        <w:pStyle w:val="Corpodetexto3"/>
        <w:spacing w:before="120"/>
        <w:ind w:right="-284"/>
        <w:rPr>
          <w:rFonts w:ascii="Arial" w:hAnsi="Arial" w:cs="Arial"/>
          <w:b w:val="0"/>
          <w:iCs/>
          <w:sz w:val="24"/>
          <w:szCs w:val="24"/>
        </w:rPr>
      </w:pPr>
      <w:r w:rsidRPr="008B0BF9">
        <w:rPr>
          <w:rFonts w:ascii="Arial" w:hAnsi="Arial" w:cs="Arial"/>
          <w:b w:val="0"/>
          <w:sz w:val="24"/>
          <w:szCs w:val="24"/>
        </w:rPr>
        <w:t xml:space="preserve">O serviço </w:t>
      </w:r>
      <w:r w:rsidR="00E15A5F" w:rsidRPr="008B0BF9">
        <w:rPr>
          <w:rFonts w:ascii="Arial" w:hAnsi="Arial" w:cs="Arial"/>
          <w:b w:val="0"/>
          <w:sz w:val="24"/>
          <w:szCs w:val="24"/>
        </w:rPr>
        <w:t xml:space="preserve">com </w:t>
      </w:r>
      <w:r w:rsidR="00FE14FD" w:rsidRPr="008B0BF9">
        <w:rPr>
          <w:rFonts w:ascii="Arial" w:hAnsi="Arial" w:cs="Arial"/>
          <w:b w:val="0"/>
          <w:sz w:val="24"/>
          <w:szCs w:val="24"/>
        </w:rPr>
        <w:t>capacidade</w:t>
      </w:r>
      <w:r w:rsidR="00E15A5F" w:rsidRPr="008B0BF9">
        <w:rPr>
          <w:rFonts w:ascii="Arial" w:hAnsi="Arial" w:cs="Arial"/>
          <w:b w:val="0"/>
          <w:sz w:val="24"/>
          <w:szCs w:val="24"/>
        </w:rPr>
        <w:t xml:space="preserve"> de </w:t>
      </w:r>
      <w:r w:rsidR="00FE14FD" w:rsidRPr="008B0BF9">
        <w:rPr>
          <w:rFonts w:ascii="Arial" w:hAnsi="Arial" w:cs="Arial"/>
          <w:b w:val="0"/>
          <w:sz w:val="24"/>
          <w:szCs w:val="24"/>
        </w:rPr>
        <w:t xml:space="preserve">vagas </w:t>
      </w:r>
      <w:r w:rsidR="00C9046B" w:rsidRPr="008B0BF9">
        <w:rPr>
          <w:rFonts w:ascii="Arial" w:hAnsi="Arial" w:cs="Arial"/>
          <w:b w:val="0"/>
          <w:sz w:val="24"/>
          <w:szCs w:val="24"/>
        </w:rPr>
        <w:t xml:space="preserve">de </w:t>
      </w:r>
      <w:r w:rsidR="00E15A5F" w:rsidRPr="008B0BF9">
        <w:rPr>
          <w:rFonts w:ascii="Arial" w:hAnsi="Arial" w:cs="Arial"/>
          <w:b w:val="0"/>
          <w:sz w:val="24"/>
          <w:szCs w:val="24"/>
        </w:rPr>
        <w:t>60 ou 90 pessoas/dia</w:t>
      </w:r>
      <w:r w:rsidR="00E15A5F" w:rsidRPr="008B0BF9">
        <w:rPr>
          <w:b w:val="0"/>
          <w:sz w:val="28"/>
        </w:rPr>
        <w:t xml:space="preserve"> </w:t>
      </w:r>
      <w:r w:rsidRPr="008B0BF9">
        <w:rPr>
          <w:rFonts w:ascii="Arial" w:hAnsi="Arial" w:cs="Arial"/>
          <w:b w:val="0"/>
          <w:sz w:val="24"/>
          <w:szCs w:val="24"/>
        </w:rPr>
        <w:t xml:space="preserve">funcionará de 2ª a 6ª feira, </w:t>
      </w:r>
      <w:r w:rsidRPr="008B0BF9">
        <w:rPr>
          <w:rFonts w:ascii="Arial" w:hAnsi="Arial" w:cs="Arial"/>
          <w:b w:val="0"/>
          <w:iCs/>
          <w:sz w:val="24"/>
          <w:szCs w:val="24"/>
        </w:rPr>
        <w:t xml:space="preserve">04 horas/dia, podendo ser em horário alternado (manhã ou tarde), </w:t>
      </w:r>
      <w:r w:rsidRPr="008B0BF9">
        <w:rPr>
          <w:rFonts w:ascii="Arial" w:hAnsi="Arial" w:cs="Arial"/>
          <w:b w:val="0"/>
          <w:iCs/>
          <w:sz w:val="24"/>
          <w:szCs w:val="24"/>
        </w:rPr>
        <w:lastRenderedPageBreak/>
        <w:t>durante 20 horas semanais, esporadicamente funcionar aos sábados, domingos e feriados.</w:t>
      </w:r>
    </w:p>
    <w:p w:rsidR="00E15A5F" w:rsidRPr="008B0BF9" w:rsidRDefault="00E15A5F" w:rsidP="002B5DDB">
      <w:pPr>
        <w:pStyle w:val="Corpodetexto3"/>
        <w:spacing w:before="120"/>
        <w:ind w:right="-284"/>
        <w:rPr>
          <w:rFonts w:ascii="Arial" w:hAnsi="Arial" w:cs="Arial"/>
          <w:b w:val="0"/>
          <w:sz w:val="24"/>
          <w:szCs w:val="24"/>
        </w:rPr>
      </w:pPr>
      <w:r w:rsidRPr="008B0BF9">
        <w:rPr>
          <w:rFonts w:ascii="Arial" w:hAnsi="Arial" w:cs="Arial"/>
          <w:b w:val="0"/>
          <w:sz w:val="24"/>
          <w:szCs w:val="24"/>
        </w:rPr>
        <w:t xml:space="preserve">O serviço com </w:t>
      </w:r>
      <w:r w:rsidR="00FE14FD" w:rsidRPr="008B0BF9">
        <w:rPr>
          <w:rFonts w:ascii="Arial" w:hAnsi="Arial" w:cs="Arial"/>
          <w:b w:val="0"/>
          <w:sz w:val="24"/>
          <w:szCs w:val="24"/>
        </w:rPr>
        <w:t>capacidade de vagas</w:t>
      </w:r>
      <w:r w:rsidRPr="008B0BF9">
        <w:rPr>
          <w:rFonts w:ascii="Arial" w:hAnsi="Arial" w:cs="Arial"/>
          <w:b w:val="0"/>
          <w:sz w:val="24"/>
          <w:szCs w:val="24"/>
        </w:rPr>
        <w:t xml:space="preserve"> de 120</w:t>
      </w:r>
      <w:r w:rsidR="004A3F7E" w:rsidRPr="008B0BF9">
        <w:rPr>
          <w:rFonts w:ascii="Arial" w:hAnsi="Arial" w:cs="Arial"/>
          <w:b w:val="0"/>
          <w:sz w:val="24"/>
          <w:szCs w:val="24"/>
        </w:rPr>
        <w:t xml:space="preserve"> </w:t>
      </w:r>
      <w:r w:rsidRPr="008B0BF9">
        <w:rPr>
          <w:rFonts w:ascii="Arial" w:hAnsi="Arial" w:cs="Arial"/>
          <w:b w:val="0"/>
          <w:sz w:val="24"/>
          <w:szCs w:val="24"/>
        </w:rPr>
        <w:t xml:space="preserve">pessoas/dia funcionará de 2ª a 6ª feira, </w:t>
      </w:r>
      <w:r w:rsidRPr="008B0BF9">
        <w:rPr>
          <w:rFonts w:ascii="Arial" w:hAnsi="Arial" w:cs="Arial"/>
          <w:b w:val="0"/>
          <w:iCs/>
          <w:sz w:val="24"/>
          <w:szCs w:val="24"/>
        </w:rPr>
        <w:t xml:space="preserve">08 horas/dia, manhã e tarde, durante 40 horas semanais, </w:t>
      </w:r>
      <w:r w:rsidR="00FE598E" w:rsidRPr="008B0BF9">
        <w:rPr>
          <w:rFonts w:ascii="Arial" w:hAnsi="Arial" w:cs="Arial"/>
          <w:b w:val="0"/>
          <w:iCs/>
          <w:sz w:val="24"/>
          <w:szCs w:val="24"/>
        </w:rPr>
        <w:t xml:space="preserve">podendo </w:t>
      </w:r>
      <w:r w:rsidRPr="008B0BF9">
        <w:rPr>
          <w:rFonts w:ascii="Arial" w:hAnsi="Arial" w:cs="Arial"/>
          <w:b w:val="0"/>
          <w:iCs/>
          <w:sz w:val="24"/>
          <w:szCs w:val="24"/>
        </w:rPr>
        <w:t>esporadicamente funcionar aos sábados, domingos e feriados</w:t>
      </w:r>
    </w:p>
    <w:p w:rsidR="00E15A5F" w:rsidRDefault="00E15A5F" w:rsidP="002B5DDB">
      <w:pPr>
        <w:pStyle w:val="Corpodetexto3"/>
        <w:spacing w:before="120"/>
        <w:ind w:right="-284"/>
        <w:rPr>
          <w:rFonts w:ascii="Arial" w:hAnsi="Arial" w:cs="Arial"/>
          <w:sz w:val="24"/>
          <w:szCs w:val="24"/>
        </w:rPr>
      </w:pPr>
    </w:p>
    <w:p w:rsidR="002B5DDB" w:rsidRPr="00576D66" w:rsidRDefault="002B5DDB" w:rsidP="002B5DDB">
      <w:pPr>
        <w:pStyle w:val="Corpodetexto3"/>
        <w:spacing w:before="120"/>
        <w:ind w:right="-284"/>
        <w:rPr>
          <w:rFonts w:ascii="Arial" w:hAnsi="Arial" w:cs="Arial"/>
          <w:sz w:val="24"/>
          <w:szCs w:val="24"/>
        </w:rPr>
      </w:pPr>
      <w:r w:rsidRPr="00576D66">
        <w:rPr>
          <w:rFonts w:ascii="Arial" w:hAnsi="Arial" w:cs="Arial"/>
          <w:sz w:val="24"/>
          <w:szCs w:val="24"/>
        </w:rPr>
        <w:t>CONDIÇÕES DE ACESSO AO SERVIÇO</w:t>
      </w:r>
    </w:p>
    <w:p w:rsidR="002B5DDB" w:rsidRPr="00576D66" w:rsidRDefault="002B5DDB" w:rsidP="002B5DDB">
      <w:pPr>
        <w:pStyle w:val="Corpodetexto3"/>
        <w:spacing w:before="120"/>
        <w:ind w:right="-284"/>
        <w:rPr>
          <w:rFonts w:ascii="Arial" w:hAnsi="Arial" w:cs="Arial"/>
          <w:b w:val="0"/>
          <w:sz w:val="24"/>
          <w:szCs w:val="24"/>
        </w:rPr>
      </w:pPr>
      <w:r w:rsidRPr="00576D66">
        <w:rPr>
          <w:rFonts w:ascii="Arial" w:hAnsi="Arial" w:cs="Arial"/>
          <w:b w:val="0"/>
          <w:sz w:val="24"/>
          <w:szCs w:val="24"/>
        </w:rPr>
        <w:t>Prioridade para idosos em situação de vulnerabilidade e risco social, ou seja, idosos identificados com fragilidade de vínculos afetivos, relacionais e de pertencimento social; vitimas de violência doméstica e exploração.</w:t>
      </w:r>
    </w:p>
    <w:p w:rsidR="002B5DDB" w:rsidRPr="00576D66" w:rsidRDefault="002B5DDB" w:rsidP="002B5DDB">
      <w:pPr>
        <w:pStyle w:val="Corpodetexto3"/>
        <w:spacing w:before="120"/>
        <w:ind w:right="-284"/>
        <w:rPr>
          <w:rFonts w:ascii="Arial" w:hAnsi="Arial" w:cs="Arial"/>
          <w:b w:val="0"/>
          <w:bCs/>
          <w:sz w:val="24"/>
          <w:szCs w:val="24"/>
        </w:rPr>
      </w:pPr>
      <w:r w:rsidRPr="00576D66">
        <w:rPr>
          <w:rFonts w:ascii="Arial" w:hAnsi="Arial" w:cs="Arial"/>
          <w:bCs/>
          <w:sz w:val="24"/>
          <w:szCs w:val="24"/>
        </w:rPr>
        <w:t xml:space="preserve">Formas de Acesso ao Serviço: </w:t>
      </w:r>
      <w:r w:rsidRPr="00576D66">
        <w:rPr>
          <w:rFonts w:ascii="Arial" w:hAnsi="Arial" w:cs="Arial"/>
          <w:b w:val="0"/>
          <w:bCs/>
          <w:sz w:val="24"/>
          <w:szCs w:val="24"/>
        </w:rPr>
        <w:t xml:space="preserve">O acesso ao serviço será por meio de demanda identificada pelo CRAS e pela Organização parceira. </w:t>
      </w:r>
    </w:p>
    <w:p w:rsidR="00FD1FFB" w:rsidRPr="00576D66" w:rsidRDefault="00FD1FFB" w:rsidP="002B5DDB">
      <w:pPr>
        <w:pStyle w:val="Corpodetexto3"/>
        <w:spacing w:before="120"/>
        <w:ind w:right="-284"/>
        <w:rPr>
          <w:rFonts w:ascii="Arial" w:hAnsi="Arial" w:cs="Arial"/>
          <w:b w:val="0"/>
          <w:bCs/>
          <w:sz w:val="24"/>
          <w:szCs w:val="24"/>
        </w:rPr>
      </w:pPr>
    </w:p>
    <w:p w:rsidR="002B5DDB" w:rsidRPr="00576D66" w:rsidRDefault="002B5DDB" w:rsidP="002B5DDB">
      <w:pPr>
        <w:pStyle w:val="Corpodetexto3"/>
        <w:spacing w:before="120"/>
        <w:ind w:right="-284"/>
        <w:rPr>
          <w:rFonts w:ascii="Arial" w:hAnsi="Arial" w:cs="Arial"/>
          <w:bCs/>
          <w:caps/>
          <w:sz w:val="24"/>
          <w:szCs w:val="24"/>
        </w:rPr>
      </w:pPr>
      <w:r w:rsidRPr="00576D66">
        <w:rPr>
          <w:rFonts w:ascii="Arial" w:hAnsi="Arial" w:cs="Arial"/>
          <w:bCs/>
          <w:caps/>
          <w:sz w:val="24"/>
          <w:szCs w:val="24"/>
        </w:rPr>
        <w:t>13.1 Configuração do serviço de proteção social Núcleo SOcioeducativo</w:t>
      </w:r>
    </w:p>
    <w:p w:rsidR="001C2DEF" w:rsidRPr="00576D66" w:rsidRDefault="001C2DEF" w:rsidP="002B5DDB">
      <w:pPr>
        <w:pStyle w:val="Corpodetexto3"/>
        <w:spacing w:before="120"/>
        <w:ind w:right="-284"/>
        <w:rPr>
          <w:rFonts w:ascii="Arial" w:hAnsi="Arial" w:cs="Arial"/>
          <w:bCs/>
          <w:caps/>
          <w:sz w:val="24"/>
          <w:szCs w:val="24"/>
        </w:rPr>
      </w:pPr>
    </w:p>
    <w:p w:rsidR="002B5DDB" w:rsidRPr="00576D66" w:rsidRDefault="002B5DDB" w:rsidP="002B5DDB">
      <w:pPr>
        <w:spacing w:before="120" w:after="120"/>
        <w:jc w:val="both"/>
        <w:rPr>
          <w:rFonts w:ascii="Arial" w:hAnsi="Arial" w:cs="Arial"/>
          <w:bCs/>
          <w:sz w:val="24"/>
          <w:szCs w:val="24"/>
        </w:rPr>
      </w:pPr>
      <w:r w:rsidRPr="00576D66">
        <w:rPr>
          <w:rFonts w:ascii="Arial" w:hAnsi="Arial" w:cs="Arial"/>
          <w:b/>
          <w:sz w:val="24"/>
          <w:szCs w:val="24"/>
        </w:rPr>
        <w:t>Espaço físico</w:t>
      </w:r>
      <w:r w:rsidRPr="00576D66">
        <w:rPr>
          <w:rFonts w:ascii="Arial" w:hAnsi="Arial" w:cs="Arial"/>
          <w:bCs/>
          <w:sz w:val="24"/>
          <w:szCs w:val="24"/>
        </w:rPr>
        <w:t xml:space="preserve">: </w:t>
      </w:r>
    </w:p>
    <w:p w:rsidR="002B5DDB" w:rsidRPr="00576D66" w:rsidRDefault="002B5DDB" w:rsidP="00FD1FFB">
      <w:pPr>
        <w:pStyle w:val="Recuodecorpodetexto2"/>
        <w:spacing w:line="240" w:lineRule="auto"/>
        <w:rPr>
          <w:rFonts w:ascii="Arial" w:hAnsi="Arial" w:cs="Arial"/>
          <w:sz w:val="24"/>
          <w:szCs w:val="24"/>
        </w:rPr>
      </w:pPr>
      <w:r w:rsidRPr="00576D66">
        <w:rPr>
          <w:rFonts w:ascii="Arial" w:hAnsi="Arial" w:cs="Arial"/>
          <w:sz w:val="24"/>
          <w:szCs w:val="24"/>
        </w:rPr>
        <w:t>Espaço que garanta acessibilidade de pessoas idosas e pessoas com deficiência e integração entre eles, salas para realização de atividades socioeducativas e oficinas; espaço adequado para realizar refeições, com mesas e cadeiras adequadas e em bom estado; banheiros adaptados e que ofereçam segurança dos idosos.</w:t>
      </w:r>
    </w:p>
    <w:p w:rsidR="001C2DEF" w:rsidRPr="00576D66" w:rsidRDefault="001C2DEF" w:rsidP="00FD1FFB">
      <w:pPr>
        <w:pStyle w:val="Recuodecorpodetexto2"/>
        <w:spacing w:line="240" w:lineRule="auto"/>
        <w:rPr>
          <w:rFonts w:ascii="Arial" w:hAnsi="Arial" w:cs="Arial"/>
          <w:sz w:val="24"/>
          <w:szCs w:val="24"/>
        </w:rPr>
      </w:pPr>
    </w:p>
    <w:p w:rsidR="002B5DDB" w:rsidRPr="00576D66" w:rsidRDefault="002B5DDB" w:rsidP="002B5DDB">
      <w:pPr>
        <w:pStyle w:val="Corpodetexto3"/>
        <w:ind w:right="-284"/>
        <w:rPr>
          <w:rFonts w:ascii="Arial" w:hAnsi="Arial" w:cs="Arial"/>
          <w:b w:val="0"/>
          <w:sz w:val="24"/>
          <w:szCs w:val="24"/>
        </w:rPr>
      </w:pPr>
      <w:r w:rsidRPr="00576D66">
        <w:rPr>
          <w:rFonts w:ascii="Arial" w:hAnsi="Arial" w:cs="Arial"/>
          <w:bCs/>
          <w:sz w:val="24"/>
          <w:szCs w:val="24"/>
        </w:rPr>
        <w:t>Trabalho Social</w:t>
      </w:r>
      <w:r w:rsidRPr="00576D66">
        <w:rPr>
          <w:rFonts w:ascii="Arial" w:hAnsi="Arial" w:cs="Arial"/>
          <w:b w:val="0"/>
          <w:sz w:val="24"/>
          <w:szCs w:val="24"/>
        </w:rPr>
        <w:t xml:space="preserve">: </w:t>
      </w:r>
    </w:p>
    <w:p w:rsidR="002B5DDB" w:rsidRPr="00576D66" w:rsidRDefault="002B5DDB" w:rsidP="002B5DDB">
      <w:pPr>
        <w:pStyle w:val="Corpodetexto3"/>
        <w:ind w:left="360" w:right="-284"/>
        <w:rPr>
          <w:rFonts w:ascii="Arial" w:hAnsi="Arial" w:cs="Arial"/>
          <w:b w:val="0"/>
          <w:sz w:val="24"/>
          <w:szCs w:val="24"/>
        </w:rPr>
      </w:pPr>
      <w:r w:rsidRPr="00576D66">
        <w:rPr>
          <w:rFonts w:ascii="Arial" w:hAnsi="Arial" w:cs="Arial"/>
          <w:b w:val="0"/>
          <w:sz w:val="24"/>
          <w:szCs w:val="24"/>
        </w:rPr>
        <w:t xml:space="preserve">O trabalho social deve prever o acolhimento dos idosos e seus familiares, por meio da escuta, registro das necessidades pessoais e sociais, orientação e encaminhamentos para a rede local. Deve, ainda, estar pautado na necessidade, expectativas e desejos dos usuários, assegurando o desenvolvimento de um projeto afinado com as características do território em que está inserido. </w:t>
      </w:r>
    </w:p>
    <w:p w:rsidR="001C2DEF" w:rsidRPr="00576D66" w:rsidRDefault="001C2DEF" w:rsidP="002B5DDB">
      <w:pPr>
        <w:pStyle w:val="Corpodetexto3"/>
        <w:ind w:left="360" w:right="-284"/>
        <w:rPr>
          <w:rFonts w:ascii="Arial" w:hAnsi="Arial" w:cs="Arial"/>
          <w:b w:val="0"/>
          <w:sz w:val="24"/>
          <w:szCs w:val="24"/>
        </w:rPr>
      </w:pPr>
    </w:p>
    <w:p w:rsidR="002B5DDB" w:rsidRPr="00576D66" w:rsidRDefault="002B5DDB" w:rsidP="002B5DDB">
      <w:pPr>
        <w:pStyle w:val="Corpodetexto3"/>
        <w:ind w:right="-284"/>
        <w:rPr>
          <w:rFonts w:ascii="Arial" w:hAnsi="Arial" w:cs="Arial"/>
          <w:bCs/>
          <w:sz w:val="24"/>
          <w:szCs w:val="24"/>
        </w:rPr>
      </w:pPr>
      <w:r w:rsidRPr="00576D66">
        <w:rPr>
          <w:rFonts w:ascii="Arial" w:hAnsi="Arial" w:cs="Arial"/>
          <w:bCs/>
          <w:sz w:val="24"/>
          <w:szCs w:val="24"/>
        </w:rPr>
        <w:t>Trabalho com famílias</w:t>
      </w:r>
    </w:p>
    <w:p w:rsidR="0081752A" w:rsidRPr="00576D66" w:rsidRDefault="00FD1FFB" w:rsidP="0081752A">
      <w:pPr>
        <w:pStyle w:val="Corpodetexto3"/>
        <w:ind w:right="-284"/>
        <w:rPr>
          <w:rFonts w:ascii="Times New Roman" w:hAnsi="Times New Roman"/>
          <w:b w:val="0"/>
          <w:bCs/>
          <w:sz w:val="28"/>
        </w:rPr>
      </w:pPr>
      <w:r w:rsidRPr="00576D66">
        <w:rPr>
          <w:rFonts w:ascii="Times New Roman" w:hAnsi="Times New Roman"/>
          <w:b w:val="0"/>
          <w:sz w:val="28"/>
        </w:rPr>
        <w:tab/>
      </w:r>
      <w:r w:rsidR="0081752A" w:rsidRPr="00576D66">
        <w:rPr>
          <w:rFonts w:ascii="Times New Roman" w:hAnsi="Times New Roman"/>
          <w:b w:val="0"/>
          <w:bCs/>
          <w:sz w:val="28"/>
        </w:rPr>
        <w:t>O trabalho com as famílias deverá seguir as diretrizes da Política Nacional de Assistência Social e NOB-SUAS, bem como em consonância com o Plano Municipal de Assistência Social. Desenvolvendo ações de “Proteção Social” aos usuários e suas  famílias visando a superação de suas necessidades.</w:t>
      </w:r>
    </w:p>
    <w:p w:rsidR="0081752A" w:rsidRPr="00576D66" w:rsidRDefault="0081752A" w:rsidP="0081752A">
      <w:pPr>
        <w:pStyle w:val="Corpodetexto3"/>
        <w:ind w:right="-284"/>
        <w:rPr>
          <w:rFonts w:ascii="Times New Roman" w:hAnsi="Times New Roman"/>
          <w:b w:val="0"/>
          <w:bCs/>
          <w:sz w:val="28"/>
        </w:rPr>
      </w:pPr>
    </w:p>
    <w:p w:rsidR="002B5DDB" w:rsidRPr="00576D66" w:rsidRDefault="002B5DDB" w:rsidP="0081752A">
      <w:pPr>
        <w:pStyle w:val="Corpodetexto3"/>
        <w:tabs>
          <w:tab w:val="num" w:pos="0"/>
        </w:tabs>
        <w:ind w:left="284" w:right="-284" w:hanging="284"/>
        <w:rPr>
          <w:rFonts w:ascii="Arial" w:hAnsi="Arial" w:cs="Arial"/>
          <w:b w:val="0"/>
          <w:sz w:val="24"/>
          <w:szCs w:val="24"/>
        </w:rPr>
      </w:pPr>
      <w:r w:rsidRPr="00576D66">
        <w:rPr>
          <w:rFonts w:ascii="Arial" w:hAnsi="Arial" w:cs="Arial"/>
          <w:bCs/>
          <w:sz w:val="24"/>
          <w:szCs w:val="24"/>
        </w:rPr>
        <w:t>Alimentação</w:t>
      </w:r>
    </w:p>
    <w:p w:rsidR="002B5DDB" w:rsidRPr="00576D66" w:rsidRDefault="002B5DDB" w:rsidP="002B5DDB">
      <w:pPr>
        <w:pStyle w:val="Corpodetexto3"/>
        <w:ind w:left="360" w:right="-284"/>
        <w:rPr>
          <w:rFonts w:ascii="Arial" w:hAnsi="Arial" w:cs="Arial"/>
          <w:b w:val="0"/>
          <w:sz w:val="24"/>
          <w:szCs w:val="24"/>
        </w:rPr>
      </w:pPr>
      <w:r w:rsidRPr="00576D66">
        <w:rPr>
          <w:rFonts w:ascii="Arial" w:hAnsi="Arial" w:cs="Arial"/>
          <w:b w:val="0"/>
          <w:sz w:val="24"/>
          <w:szCs w:val="24"/>
        </w:rPr>
        <w:t>A alimentação oferecida deverá ser adequada aos idosos, respeitando as necessidades nutricionais da faixa etária e tempo de permanência diário no serviço. Os gêneros alimentícios serão comprados pela Organização por meio da verba a ser repassada via convênio e, sempre que necessário, com a contrapartida da Organização.</w:t>
      </w:r>
    </w:p>
    <w:p w:rsidR="001C2DEF" w:rsidRPr="00576D66" w:rsidRDefault="001C2DEF" w:rsidP="002B5DDB">
      <w:pPr>
        <w:pStyle w:val="Corpodetexto3"/>
        <w:ind w:left="360" w:right="-284"/>
        <w:rPr>
          <w:rFonts w:ascii="Arial" w:hAnsi="Arial" w:cs="Arial"/>
          <w:b w:val="0"/>
          <w:sz w:val="24"/>
          <w:szCs w:val="24"/>
        </w:rPr>
      </w:pPr>
    </w:p>
    <w:p w:rsidR="002B5DDB" w:rsidRPr="00576D66" w:rsidRDefault="002B5DDB" w:rsidP="002B5DDB">
      <w:pPr>
        <w:spacing w:before="120" w:after="120"/>
        <w:ind w:right="-284"/>
        <w:jc w:val="both"/>
        <w:rPr>
          <w:rFonts w:ascii="Arial" w:hAnsi="Arial" w:cs="Arial"/>
          <w:b/>
          <w:sz w:val="24"/>
          <w:szCs w:val="24"/>
        </w:rPr>
      </w:pPr>
      <w:r w:rsidRPr="00576D66">
        <w:rPr>
          <w:rFonts w:ascii="Arial" w:hAnsi="Arial" w:cs="Arial"/>
          <w:b/>
          <w:caps/>
          <w:sz w:val="24"/>
          <w:szCs w:val="24"/>
        </w:rPr>
        <w:t>Cadastro de IDOSOS</w:t>
      </w:r>
    </w:p>
    <w:p w:rsidR="002B5DDB" w:rsidRPr="00576D66" w:rsidRDefault="002B5DDB" w:rsidP="002B5DDB">
      <w:pPr>
        <w:spacing w:before="120" w:after="120"/>
        <w:ind w:right="-284"/>
        <w:jc w:val="both"/>
        <w:rPr>
          <w:rFonts w:ascii="Arial" w:hAnsi="Arial" w:cs="Arial"/>
          <w:bCs/>
          <w:sz w:val="24"/>
          <w:szCs w:val="24"/>
        </w:rPr>
      </w:pPr>
      <w:r w:rsidRPr="00576D66">
        <w:rPr>
          <w:rFonts w:ascii="Arial" w:hAnsi="Arial" w:cs="Arial"/>
          <w:bCs/>
          <w:sz w:val="24"/>
          <w:szCs w:val="24"/>
        </w:rPr>
        <w:t xml:space="preserve">A </w:t>
      </w:r>
      <w:r w:rsidR="00D122C8" w:rsidRPr="00576D66">
        <w:rPr>
          <w:rFonts w:ascii="Arial" w:hAnsi="Arial" w:cs="Arial"/>
          <w:bCs/>
          <w:sz w:val="24"/>
          <w:szCs w:val="24"/>
        </w:rPr>
        <w:t xml:space="preserve">organização </w:t>
      </w:r>
      <w:r w:rsidRPr="00576D66">
        <w:rPr>
          <w:rFonts w:ascii="Arial" w:hAnsi="Arial" w:cs="Arial"/>
          <w:bCs/>
          <w:sz w:val="24"/>
          <w:szCs w:val="24"/>
        </w:rPr>
        <w:t>conveniada deverá cadastrar e manter atualizado os dados dos idosos e suas famílias no Banco de Dados do Cidadão ou outro instrumental definido pela SMADS, como forma de acesso à identificação das necessidades destes usuários, a produção de informações e a realização de acompanhamento do trabalho social, conforme preconiza a Política Nacional de Assistência Social, na perspectiva do SUAS, objetivando a construção de um sistema de informações com vistas à ampla divulgação dos beneficiários, contribuindo para o exercício da cidadania.</w:t>
      </w:r>
    </w:p>
    <w:p w:rsidR="001C2DEF" w:rsidRPr="00576D66" w:rsidRDefault="001C2DEF" w:rsidP="002B5DDB">
      <w:pPr>
        <w:spacing w:before="120" w:after="120"/>
        <w:ind w:right="-284"/>
        <w:jc w:val="both"/>
        <w:rPr>
          <w:rFonts w:ascii="Arial" w:hAnsi="Arial" w:cs="Arial"/>
          <w:b/>
          <w:sz w:val="24"/>
          <w:szCs w:val="24"/>
        </w:rPr>
      </w:pPr>
    </w:p>
    <w:p w:rsidR="002B5DDB" w:rsidRPr="00576D66" w:rsidRDefault="002B5DDB" w:rsidP="002B5DDB">
      <w:pPr>
        <w:spacing w:before="120" w:after="120"/>
        <w:ind w:right="-284"/>
        <w:jc w:val="both"/>
        <w:rPr>
          <w:rFonts w:ascii="Arial" w:hAnsi="Arial" w:cs="Arial"/>
          <w:b/>
          <w:sz w:val="24"/>
          <w:szCs w:val="24"/>
        </w:rPr>
      </w:pPr>
      <w:r w:rsidRPr="00576D66">
        <w:rPr>
          <w:rFonts w:ascii="Arial" w:hAnsi="Arial" w:cs="Arial"/>
          <w:b/>
          <w:caps/>
          <w:sz w:val="24"/>
          <w:szCs w:val="24"/>
        </w:rPr>
        <w:t>Relação com o Centro de Referência de Assistência Social – CRAS</w:t>
      </w:r>
      <w:r w:rsidRPr="00576D66">
        <w:rPr>
          <w:rFonts w:ascii="Arial" w:hAnsi="Arial" w:cs="Arial"/>
          <w:b/>
          <w:sz w:val="24"/>
          <w:szCs w:val="24"/>
        </w:rPr>
        <w:t xml:space="preserve"> </w:t>
      </w:r>
    </w:p>
    <w:p w:rsidR="002B5DDB" w:rsidRPr="00576D66" w:rsidRDefault="002B5DDB" w:rsidP="002B5DDB">
      <w:pPr>
        <w:spacing w:before="120" w:after="120"/>
        <w:ind w:right="-284"/>
        <w:jc w:val="both"/>
        <w:rPr>
          <w:rFonts w:ascii="Arial" w:hAnsi="Arial" w:cs="Arial"/>
          <w:sz w:val="24"/>
          <w:szCs w:val="24"/>
        </w:rPr>
      </w:pPr>
      <w:r w:rsidRPr="00576D66">
        <w:rPr>
          <w:rFonts w:ascii="Arial" w:hAnsi="Arial" w:cs="Arial"/>
          <w:bCs/>
          <w:sz w:val="24"/>
          <w:szCs w:val="24"/>
        </w:rPr>
        <w:t>O serviço a ser implantado deverá estar em permanente articulação com o Centro de Referência da Assistência Social-CRAS, objetivando a resolutividade das necessidades apresentadas pelos usuários e suas respectivas famílias, além de mantê-lo informado semanalmente quanto ao número de vagas disponíveis para atendimento.</w:t>
      </w:r>
    </w:p>
    <w:p w:rsidR="002B5DDB" w:rsidRPr="00576D66" w:rsidRDefault="002B5DDB" w:rsidP="002B5DDB">
      <w:pPr>
        <w:ind w:right="-284"/>
        <w:jc w:val="both"/>
        <w:rPr>
          <w:rFonts w:ascii="Arial" w:hAnsi="Arial" w:cs="Arial"/>
          <w:b/>
          <w:sz w:val="24"/>
          <w:szCs w:val="24"/>
        </w:rPr>
      </w:pPr>
    </w:p>
    <w:p w:rsidR="002B5DDB" w:rsidRPr="00576D66" w:rsidRDefault="002B5DDB" w:rsidP="002B5DDB">
      <w:pPr>
        <w:ind w:right="-284"/>
        <w:jc w:val="both"/>
        <w:rPr>
          <w:rFonts w:ascii="Arial" w:hAnsi="Arial" w:cs="Arial"/>
          <w:b/>
          <w:caps/>
          <w:sz w:val="24"/>
          <w:szCs w:val="24"/>
        </w:rPr>
      </w:pPr>
      <w:r w:rsidRPr="00576D66">
        <w:rPr>
          <w:rFonts w:ascii="Arial" w:hAnsi="Arial" w:cs="Arial"/>
          <w:b/>
          <w:caps/>
          <w:sz w:val="24"/>
          <w:szCs w:val="24"/>
        </w:rPr>
        <w:t xml:space="preserve">Inserção no território, TRABALHO </w:t>
      </w:r>
      <w:smartTag w:uri="urn:schemas-microsoft-com:office:smarttags" w:element="PersonName">
        <w:smartTagPr>
          <w:attr w:name="ProductID" w:val="EM REDE E AￇￃO"/>
        </w:smartTagPr>
        <w:r w:rsidRPr="00576D66">
          <w:rPr>
            <w:rFonts w:ascii="Arial" w:hAnsi="Arial" w:cs="Arial"/>
            <w:b/>
            <w:caps/>
            <w:sz w:val="24"/>
            <w:szCs w:val="24"/>
          </w:rPr>
          <w:t>em rede e ação</w:t>
        </w:r>
      </w:smartTag>
      <w:r w:rsidRPr="00576D66">
        <w:rPr>
          <w:rFonts w:ascii="Arial" w:hAnsi="Arial" w:cs="Arial"/>
          <w:b/>
          <w:caps/>
          <w:sz w:val="24"/>
          <w:szCs w:val="24"/>
        </w:rPr>
        <w:t xml:space="preserve"> integrada </w:t>
      </w:r>
    </w:p>
    <w:p w:rsidR="001C2DEF" w:rsidRPr="00576D66" w:rsidRDefault="001C2DEF" w:rsidP="002B5DDB">
      <w:pPr>
        <w:ind w:right="-284"/>
        <w:jc w:val="both"/>
        <w:rPr>
          <w:rFonts w:ascii="Arial" w:hAnsi="Arial" w:cs="Arial"/>
          <w:b/>
          <w:caps/>
          <w:sz w:val="24"/>
          <w:szCs w:val="24"/>
        </w:rPr>
      </w:pPr>
    </w:p>
    <w:p w:rsidR="002B5DDB" w:rsidRPr="00576D66" w:rsidRDefault="002B5DDB" w:rsidP="002B5DDB">
      <w:pPr>
        <w:pStyle w:val="Corpodetexto"/>
        <w:ind w:right="-284"/>
        <w:rPr>
          <w:rFonts w:ascii="Arial" w:hAnsi="Arial" w:cs="Arial"/>
          <w:bCs/>
          <w:szCs w:val="24"/>
        </w:rPr>
      </w:pPr>
      <w:r w:rsidRPr="00576D66">
        <w:rPr>
          <w:rFonts w:ascii="Arial" w:hAnsi="Arial" w:cs="Arial"/>
          <w:bCs/>
          <w:szCs w:val="24"/>
        </w:rPr>
        <w:t>O serviço Núcleo Convivência para Idoso deverá desenvolver, juntamente com o CRAS, a articulação com a rede de proteção social do território, na pe</w:t>
      </w:r>
      <w:r w:rsidR="00D122C8" w:rsidRPr="00576D66">
        <w:rPr>
          <w:rFonts w:ascii="Arial" w:hAnsi="Arial" w:cs="Arial"/>
          <w:bCs/>
          <w:szCs w:val="24"/>
        </w:rPr>
        <w:t>rspectiva da intersetorialidade</w:t>
      </w:r>
      <w:r w:rsidRPr="00576D66">
        <w:rPr>
          <w:rFonts w:ascii="Arial" w:hAnsi="Arial" w:cs="Arial"/>
          <w:bCs/>
          <w:szCs w:val="24"/>
        </w:rPr>
        <w:t>, visando o fortalecimento familiar e a sustentabilidade das ações desenvolvidas, de forma a superar as condições de vulnerabilidade.</w:t>
      </w:r>
    </w:p>
    <w:p w:rsidR="002B5DDB" w:rsidRPr="00576D66" w:rsidRDefault="002B5DDB" w:rsidP="002B5DDB">
      <w:pPr>
        <w:ind w:right="-284"/>
        <w:jc w:val="both"/>
        <w:rPr>
          <w:rFonts w:ascii="Arial" w:hAnsi="Arial" w:cs="Arial"/>
          <w:bCs/>
          <w:sz w:val="24"/>
          <w:szCs w:val="24"/>
        </w:rPr>
      </w:pPr>
    </w:p>
    <w:p w:rsidR="002B5DDB" w:rsidRPr="00576D66" w:rsidRDefault="002B5DDB" w:rsidP="002B5DDB">
      <w:pPr>
        <w:pStyle w:val="Ttulo9"/>
        <w:numPr>
          <w:ilvl w:val="0"/>
          <w:numId w:val="0"/>
        </w:numPr>
        <w:tabs>
          <w:tab w:val="left" w:pos="9540"/>
          <w:tab w:val="left" w:pos="9720"/>
        </w:tabs>
        <w:spacing w:before="0" w:after="0"/>
        <w:ind w:right="-284"/>
        <w:jc w:val="both"/>
        <w:rPr>
          <w:rFonts w:cs="Arial"/>
          <w:i w:val="0"/>
          <w:sz w:val="24"/>
          <w:szCs w:val="24"/>
        </w:rPr>
      </w:pPr>
      <w:r w:rsidRPr="00576D66">
        <w:rPr>
          <w:rFonts w:cs="Arial"/>
          <w:i w:val="0"/>
          <w:caps/>
          <w:sz w:val="24"/>
          <w:szCs w:val="24"/>
        </w:rPr>
        <w:t>13.2 Atribuições</w:t>
      </w:r>
    </w:p>
    <w:p w:rsidR="002B5DDB" w:rsidRPr="00576D66" w:rsidRDefault="002B5DDB" w:rsidP="002B5DDB">
      <w:pPr>
        <w:pStyle w:val="Ttulo9"/>
        <w:numPr>
          <w:ilvl w:val="0"/>
          <w:numId w:val="0"/>
        </w:numPr>
        <w:tabs>
          <w:tab w:val="left" w:pos="9540"/>
          <w:tab w:val="left" w:pos="9720"/>
        </w:tabs>
        <w:spacing w:before="0" w:after="0"/>
        <w:ind w:right="-284"/>
        <w:jc w:val="both"/>
        <w:rPr>
          <w:rFonts w:cs="Arial"/>
          <w:i w:val="0"/>
          <w:strike/>
          <w:sz w:val="24"/>
          <w:szCs w:val="24"/>
        </w:rPr>
      </w:pPr>
    </w:p>
    <w:p w:rsidR="002B5DDB" w:rsidRPr="00576D66" w:rsidRDefault="002B5DDB" w:rsidP="002B5DDB">
      <w:pPr>
        <w:tabs>
          <w:tab w:val="left" w:pos="9540"/>
          <w:tab w:val="left" w:pos="9720"/>
        </w:tabs>
        <w:spacing w:before="120"/>
        <w:ind w:right="-284"/>
        <w:jc w:val="both"/>
        <w:rPr>
          <w:rFonts w:ascii="Arial" w:hAnsi="Arial" w:cs="Arial"/>
          <w:sz w:val="24"/>
          <w:szCs w:val="24"/>
        </w:rPr>
      </w:pPr>
      <w:r w:rsidRPr="00576D66">
        <w:rPr>
          <w:rFonts w:ascii="Arial" w:hAnsi="Arial" w:cs="Arial"/>
          <w:sz w:val="24"/>
          <w:szCs w:val="24"/>
        </w:rPr>
        <w:t>13.2.1. Coordenadoria de Assistência Social (CAS)</w:t>
      </w:r>
    </w:p>
    <w:p w:rsidR="002B5DDB" w:rsidRPr="00576D66" w:rsidRDefault="002B5DDB" w:rsidP="002B5DDB">
      <w:pPr>
        <w:numPr>
          <w:ilvl w:val="0"/>
          <w:numId w:val="8"/>
        </w:numPr>
        <w:tabs>
          <w:tab w:val="left" w:pos="9540"/>
          <w:tab w:val="left" w:pos="9720"/>
        </w:tabs>
        <w:spacing w:before="120"/>
        <w:ind w:right="-284"/>
        <w:jc w:val="both"/>
        <w:rPr>
          <w:rFonts w:ascii="Arial" w:hAnsi="Arial" w:cs="Arial"/>
          <w:sz w:val="24"/>
          <w:szCs w:val="24"/>
        </w:rPr>
      </w:pPr>
      <w:r w:rsidRPr="00576D66">
        <w:rPr>
          <w:rFonts w:ascii="Arial" w:hAnsi="Arial" w:cs="Arial"/>
          <w:sz w:val="24"/>
          <w:szCs w:val="24"/>
        </w:rPr>
        <w:t>Participar da seleção dos profissionais que atuarão no objeto deste edital;</w:t>
      </w:r>
    </w:p>
    <w:p w:rsidR="002B5DDB" w:rsidRPr="00576D66" w:rsidRDefault="002B5DDB" w:rsidP="002B5DDB">
      <w:pPr>
        <w:numPr>
          <w:ilvl w:val="0"/>
          <w:numId w:val="8"/>
        </w:numPr>
        <w:tabs>
          <w:tab w:val="left" w:pos="9540"/>
          <w:tab w:val="left" w:pos="9720"/>
        </w:tabs>
        <w:ind w:right="-284"/>
        <w:jc w:val="both"/>
        <w:rPr>
          <w:rFonts w:ascii="Arial" w:hAnsi="Arial" w:cs="Arial"/>
          <w:sz w:val="24"/>
          <w:szCs w:val="24"/>
        </w:rPr>
      </w:pPr>
      <w:r w:rsidRPr="00576D66">
        <w:rPr>
          <w:rFonts w:ascii="Arial" w:hAnsi="Arial" w:cs="Arial"/>
          <w:sz w:val="24"/>
          <w:szCs w:val="24"/>
        </w:rPr>
        <w:t>Participar de capacitações continuadas, tanto as oferecidas pela SMADS, como as viabilizadas pela rede local;</w:t>
      </w:r>
    </w:p>
    <w:p w:rsidR="002B5DDB" w:rsidRPr="00576D66" w:rsidRDefault="002B5DDB" w:rsidP="002B5DDB">
      <w:pPr>
        <w:numPr>
          <w:ilvl w:val="0"/>
          <w:numId w:val="8"/>
        </w:numPr>
        <w:tabs>
          <w:tab w:val="left" w:pos="9540"/>
          <w:tab w:val="left" w:pos="9720"/>
        </w:tabs>
        <w:ind w:right="-284"/>
        <w:jc w:val="both"/>
        <w:rPr>
          <w:rFonts w:ascii="Arial" w:hAnsi="Arial" w:cs="Arial"/>
          <w:sz w:val="24"/>
          <w:szCs w:val="24"/>
        </w:rPr>
      </w:pPr>
      <w:r w:rsidRPr="00576D66">
        <w:rPr>
          <w:rFonts w:ascii="Arial" w:hAnsi="Arial" w:cs="Arial"/>
          <w:sz w:val="24"/>
          <w:szCs w:val="24"/>
        </w:rPr>
        <w:lastRenderedPageBreak/>
        <w:t>Encaminhar os usuários em situação de vulnerabilidade para inserção no NCI;</w:t>
      </w:r>
    </w:p>
    <w:p w:rsidR="002B5DDB" w:rsidRPr="00576D66" w:rsidRDefault="002B5DDB" w:rsidP="002B5DDB">
      <w:pPr>
        <w:numPr>
          <w:ilvl w:val="0"/>
          <w:numId w:val="9"/>
        </w:numPr>
        <w:tabs>
          <w:tab w:val="left" w:pos="9540"/>
          <w:tab w:val="left" w:pos="9720"/>
        </w:tabs>
        <w:spacing w:before="120"/>
        <w:ind w:right="-284"/>
        <w:jc w:val="both"/>
        <w:rPr>
          <w:rFonts w:ascii="Arial" w:hAnsi="Arial" w:cs="Arial"/>
          <w:sz w:val="24"/>
          <w:szCs w:val="24"/>
        </w:rPr>
      </w:pPr>
      <w:r w:rsidRPr="00576D66">
        <w:rPr>
          <w:rFonts w:ascii="Arial" w:hAnsi="Arial" w:cs="Arial"/>
          <w:sz w:val="24"/>
          <w:szCs w:val="24"/>
        </w:rPr>
        <w:t>Monitorar e avaliar a prestação dos serviços NCIs e encaminhar essas informações ao Observatório de Políticas Sociais da Secretaria Municipal de Assistência e Desenvolvimento Social</w:t>
      </w:r>
    </w:p>
    <w:p w:rsidR="002B5DDB" w:rsidRPr="00576D66" w:rsidRDefault="002B5DDB" w:rsidP="002B5DDB">
      <w:pPr>
        <w:numPr>
          <w:ilvl w:val="0"/>
          <w:numId w:val="9"/>
        </w:numPr>
        <w:tabs>
          <w:tab w:val="left" w:pos="9540"/>
          <w:tab w:val="left" w:pos="9720"/>
        </w:tabs>
        <w:spacing w:before="120"/>
        <w:ind w:right="-284"/>
        <w:jc w:val="both"/>
        <w:rPr>
          <w:rFonts w:ascii="Arial" w:hAnsi="Arial" w:cs="Arial"/>
          <w:sz w:val="24"/>
          <w:szCs w:val="24"/>
        </w:rPr>
      </w:pPr>
      <w:r w:rsidRPr="00576D66">
        <w:rPr>
          <w:rFonts w:ascii="Arial" w:hAnsi="Arial" w:cs="Arial"/>
          <w:sz w:val="24"/>
          <w:szCs w:val="24"/>
        </w:rPr>
        <w:t xml:space="preserve"> Realizar a supervisão da prestação de contas e do serviço conveniado NCI;</w:t>
      </w:r>
    </w:p>
    <w:p w:rsidR="002B5DDB" w:rsidRPr="00576D66" w:rsidRDefault="002B5DDB" w:rsidP="002B5DDB">
      <w:pPr>
        <w:numPr>
          <w:ilvl w:val="0"/>
          <w:numId w:val="9"/>
        </w:numPr>
        <w:tabs>
          <w:tab w:val="left" w:pos="9540"/>
          <w:tab w:val="left" w:pos="9720"/>
        </w:tabs>
        <w:ind w:right="-284"/>
        <w:jc w:val="both"/>
        <w:rPr>
          <w:rFonts w:ascii="Arial" w:hAnsi="Arial" w:cs="Arial"/>
          <w:sz w:val="24"/>
          <w:szCs w:val="24"/>
        </w:rPr>
      </w:pPr>
      <w:r w:rsidRPr="00576D66">
        <w:rPr>
          <w:rFonts w:ascii="Arial" w:hAnsi="Arial" w:cs="Arial"/>
          <w:sz w:val="24"/>
          <w:szCs w:val="24"/>
        </w:rPr>
        <w:t>Elaborar Plano de Supervisão Técnica para acompanhamento, monitoramento e avaliação do serviço.</w:t>
      </w:r>
    </w:p>
    <w:p w:rsidR="00552532" w:rsidRPr="00576D66" w:rsidRDefault="00552532" w:rsidP="00D122C8">
      <w:pPr>
        <w:tabs>
          <w:tab w:val="left" w:pos="9540"/>
          <w:tab w:val="left" w:pos="9720"/>
        </w:tabs>
        <w:ind w:right="-284"/>
        <w:jc w:val="both"/>
        <w:rPr>
          <w:rFonts w:ascii="Arial" w:hAnsi="Arial" w:cs="Arial"/>
          <w:sz w:val="24"/>
          <w:szCs w:val="24"/>
        </w:rPr>
      </w:pPr>
    </w:p>
    <w:p w:rsidR="00552532" w:rsidRPr="00576D66" w:rsidRDefault="00552532" w:rsidP="00552532">
      <w:pPr>
        <w:pStyle w:val="Ttulo9"/>
        <w:numPr>
          <w:ilvl w:val="0"/>
          <w:numId w:val="0"/>
        </w:numPr>
        <w:tabs>
          <w:tab w:val="num" w:pos="180"/>
          <w:tab w:val="left" w:pos="360"/>
          <w:tab w:val="left" w:pos="540"/>
          <w:tab w:val="left" w:pos="900"/>
          <w:tab w:val="left" w:pos="2340"/>
          <w:tab w:val="left" w:pos="3600"/>
          <w:tab w:val="left" w:pos="5400"/>
          <w:tab w:val="left" w:pos="5940"/>
          <w:tab w:val="left" w:pos="9540"/>
          <w:tab w:val="left" w:pos="9720"/>
        </w:tabs>
        <w:spacing w:before="0" w:after="0"/>
        <w:ind w:right="-284"/>
        <w:rPr>
          <w:rFonts w:cs="Arial"/>
          <w:bCs/>
          <w:i w:val="0"/>
          <w:sz w:val="24"/>
          <w:szCs w:val="24"/>
        </w:rPr>
      </w:pPr>
      <w:r w:rsidRPr="00576D66">
        <w:rPr>
          <w:rFonts w:cs="Arial"/>
          <w:bCs/>
          <w:i w:val="0"/>
          <w:sz w:val="24"/>
          <w:szCs w:val="24"/>
        </w:rPr>
        <w:t>13.</w:t>
      </w:r>
      <w:r w:rsidR="002B5DDB" w:rsidRPr="00576D66">
        <w:rPr>
          <w:rFonts w:cs="Arial"/>
          <w:bCs/>
          <w:i w:val="0"/>
          <w:sz w:val="24"/>
          <w:szCs w:val="24"/>
        </w:rPr>
        <w:t>2.3.</w:t>
      </w:r>
      <w:r w:rsidRPr="00576D66">
        <w:rPr>
          <w:rFonts w:cs="Arial"/>
          <w:bCs/>
          <w:i w:val="0"/>
          <w:sz w:val="24"/>
          <w:szCs w:val="24"/>
        </w:rPr>
        <w:t xml:space="preserve"> Das </w:t>
      </w:r>
      <w:r w:rsidRPr="00576D66">
        <w:rPr>
          <w:rFonts w:cs="Arial"/>
          <w:i w:val="0"/>
          <w:sz w:val="24"/>
          <w:szCs w:val="24"/>
        </w:rPr>
        <w:t>Organizações/ Entidades/ Associações Conv</w:t>
      </w:r>
      <w:r w:rsidRPr="00576D66">
        <w:rPr>
          <w:rFonts w:cs="Arial"/>
          <w:i w:val="0"/>
          <w:sz w:val="24"/>
          <w:szCs w:val="24"/>
        </w:rPr>
        <w:t>e</w:t>
      </w:r>
      <w:r w:rsidRPr="00576D66">
        <w:rPr>
          <w:rFonts w:cs="Arial"/>
          <w:i w:val="0"/>
          <w:sz w:val="24"/>
          <w:szCs w:val="24"/>
        </w:rPr>
        <w:t>niadas</w:t>
      </w:r>
    </w:p>
    <w:p w:rsidR="00552532" w:rsidRPr="00576D66" w:rsidRDefault="00552532" w:rsidP="00552532">
      <w:pPr>
        <w:numPr>
          <w:ilvl w:val="0"/>
          <w:numId w:val="10"/>
        </w:numPr>
        <w:tabs>
          <w:tab w:val="left" w:pos="360"/>
          <w:tab w:val="left" w:pos="54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Realizar diagnóstico, mapeando os serviços conveniados ou não, localizando a rede de serviços a partir dos territórios de maior incidência de vulnerabilidade e riscos, de forma a propiciar a universalidade de cobertura entre indivíduos e famílias.</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Participar da capacitação continuada tanto as oferecidas pela SMADS, como as viabilizadas pela rede local;</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 xml:space="preserve">Manter, afixada no imóvel, placa de identificação do </w:t>
      </w:r>
      <w:r w:rsidR="001343C8" w:rsidRPr="00576D66">
        <w:rPr>
          <w:rFonts w:ascii="Arial" w:hAnsi="Arial" w:cs="Arial"/>
          <w:sz w:val="24"/>
          <w:szCs w:val="24"/>
        </w:rPr>
        <w:t xml:space="preserve">serviço objeto deste edital </w:t>
      </w:r>
      <w:r w:rsidRPr="00576D66">
        <w:rPr>
          <w:rFonts w:ascii="Arial" w:hAnsi="Arial" w:cs="Arial"/>
          <w:sz w:val="24"/>
          <w:szCs w:val="24"/>
        </w:rPr>
        <w:t>conforme as normas da PMSP/SMADS. A placa deverá ser confeccionada por SMADS;</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Possibilitar que a CAS acompanhe a seleção dos profissionais do serviço, de acordo com as atribuições exigidas para cada função apresentadas no artigo 9º da Portaria 30 – com nova redação dada pela portaria 28/SMADS/2008;</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Realizar as ações previstas no plano de trabalho, respeitando as diretrizes e eixos dos serviços;</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Responsabilizar-se pela manutenção, reforma e ampliação do espaço físico.</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 xml:space="preserve">Alimentar os sistemas de controle de dados dos serviços informatizados ou manuais, adotados pela SMADS, bem como os decorrentes das normas expedidas pela União e pelo Governo do Estado de São Paulo.  </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Participar da sistematização, monitoramento das atividades desenvolvidas e do processo de avaliação;</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Disponibilizar o conhecimento gerado entre as demais organizações conveniadas para o serviço, bem como entre as Coordenadorias de Assistência Social e SMADS por meio de encontros e seminários, relatórios e boletins informativos;</w:t>
      </w:r>
    </w:p>
    <w:p w:rsidR="00552532" w:rsidRPr="00576D66" w:rsidRDefault="00552532" w:rsidP="00552532">
      <w:pPr>
        <w:numPr>
          <w:ilvl w:val="0"/>
          <w:numId w:val="7"/>
        </w:numPr>
        <w:tabs>
          <w:tab w:val="clear" w:pos="928"/>
          <w:tab w:val="num" w:pos="720"/>
          <w:tab w:val="num" w:pos="900"/>
        </w:tabs>
        <w:ind w:left="1077" w:right="-284" w:hanging="357"/>
        <w:jc w:val="both"/>
        <w:rPr>
          <w:rFonts w:ascii="Arial" w:hAnsi="Arial" w:cs="Arial"/>
          <w:bCs/>
          <w:i/>
          <w:sz w:val="24"/>
          <w:szCs w:val="24"/>
        </w:rPr>
      </w:pPr>
      <w:r w:rsidRPr="00576D66">
        <w:rPr>
          <w:rFonts w:ascii="Arial" w:hAnsi="Arial" w:cs="Arial"/>
          <w:bCs/>
          <w:sz w:val="24"/>
          <w:szCs w:val="24"/>
        </w:rPr>
        <w:lastRenderedPageBreak/>
        <w:t>Cadastrar, quando necessário, as famílias no BDC ou outro instrumental definido pela SMADS, conforme especificações estabelecidas pela Portaria nº 004/SMADS/SMSP/SMG de 19/09/2005;</w:t>
      </w:r>
    </w:p>
    <w:p w:rsidR="001C2DEF" w:rsidRPr="00576D66" w:rsidRDefault="00552532" w:rsidP="00552532">
      <w:pPr>
        <w:numPr>
          <w:ilvl w:val="0"/>
          <w:numId w:val="7"/>
        </w:numPr>
        <w:tabs>
          <w:tab w:val="clear" w:pos="928"/>
          <w:tab w:val="num" w:pos="720"/>
          <w:tab w:val="num" w:pos="900"/>
        </w:tabs>
        <w:ind w:left="1077" w:right="-284" w:hanging="357"/>
        <w:jc w:val="both"/>
        <w:rPr>
          <w:rFonts w:ascii="Arial" w:hAnsi="Arial" w:cs="Arial"/>
          <w:bCs/>
          <w:i/>
          <w:sz w:val="24"/>
          <w:szCs w:val="24"/>
        </w:rPr>
      </w:pPr>
      <w:r w:rsidRPr="00576D66">
        <w:rPr>
          <w:rFonts w:ascii="Arial" w:hAnsi="Arial" w:cs="Arial"/>
          <w:sz w:val="24"/>
          <w:szCs w:val="24"/>
        </w:rPr>
        <w:t xml:space="preserve">Publicizar a parceria com material fornecido pela SMADS e pela Organização e garantir a presença dos logos da PMSP e da SMADS nos materiais elaborados pela organização, tais como, </w:t>
      </w:r>
      <w:r w:rsidRPr="00576D66">
        <w:rPr>
          <w:rFonts w:ascii="Arial" w:hAnsi="Arial" w:cs="Arial"/>
          <w:i/>
          <w:sz w:val="24"/>
          <w:szCs w:val="24"/>
        </w:rPr>
        <w:t>folders, banners</w:t>
      </w:r>
      <w:r w:rsidRPr="00576D66">
        <w:rPr>
          <w:rFonts w:ascii="Arial" w:hAnsi="Arial" w:cs="Arial"/>
          <w:sz w:val="24"/>
          <w:szCs w:val="24"/>
        </w:rPr>
        <w:t xml:space="preserve">, convites, outros </w:t>
      </w:r>
      <w:r w:rsidR="001C2DEF" w:rsidRPr="00576D66">
        <w:rPr>
          <w:rFonts w:ascii="Arial" w:hAnsi="Arial" w:cs="Arial"/>
          <w:sz w:val="24"/>
          <w:szCs w:val="24"/>
        </w:rPr>
        <w:t>meios impressos e demais mídias;</w:t>
      </w:r>
    </w:p>
    <w:p w:rsidR="00552532" w:rsidRPr="00576D66" w:rsidRDefault="00552532" w:rsidP="00552532">
      <w:pPr>
        <w:numPr>
          <w:ilvl w:val="0"/>
          <w:numId w:val="7"/>
        </w:numPr>
        <w:tabs>
          <w:tab w:val="clear" w:pos="928"/>
          <w:tab w:val="num" w:pos="720"/>
          <w:tab w:val="num" w:pos="900"/>
        </w:tabs>
        <w:ind w:left="1077" w:right="-284" w:hanging="357"/>
        <w:jc w:val="both"/>
        <w:rPr>
          <w:rFonts w:ascii="Arial" w:hAnsi="Arial" w:cs="Arial"/>
          <w:bCs/>
          <w:i/>
          <w:sz w:val="24"/>
          <w:szCs w:val="24"/>
        </w:rPr>
      </w:pPr>
      <w:r w:rsidRPr="00576D66">
        <w:rPr>
          <w:rFonts w:ascii="Arial" w:hAnsi="Arial" w:cs="Arial"/>
          <w:sz w:val="24"/>
          <w:szCs w:val="24"/>
        </w:rPr>
        <w:t xml:space="preserve"> </w:t>
      </w:r>
      <w:r w:rsidR="001C2DEF" w:rsidRPr="00576D66">
        <w:rPr>
          <w:rFonts w:ascii="Arial" w:hAnsi="Arial" w:cs="Arial"/>
          <w:sz w:val="24"/>
          <w:szCs w:val="24"/>
        </w:rPr>
        <w:t>Elaborar Plano de Ação seguindo as diretrizes do PLAS/SP</w:t>
      </w:r>
    </w:p>
    <w:p w:rsidR="00552532" w:rsidRPr="00576D66" w:rsidRDefault="00552532" w:rsidP="009554A8">
      <w:pPr>
        <w:spacing w:after="120"/>
        <w:jc w:val="both"/>
        <w:rPr>
          <w:b/>
          <w:iCs/>
          <w:sz w:val="28"/>
        </w:rPr>
      </w:pPr>
    </w:p>
    <w:p w:rsidR="009554A8" w:rsidRPr="00576D66" w:rsidRDefault="009554A8" w:rsidP="009554A8">
      <w:pPr>
        <w:spacing w:after="120"/>
        <w:jc w:val="both"/>
        <w:rPr>
          <w:b/>
          <w:iCs/>
          <w:sz w:val="28"/>
        </w:rPr>
      </w:pPr>
      <w:r w:rsidRPr="00576D66">
        <w:rPr>
          <w:b/>
          <w:iCs/>
          <w:sz w:val="28"/>
        </w:rPr>
        <w:t>14. PORTARIAS COMPLEMENTARES AO EDITAL</w:t>
      </w:r>
    </w:p>
    <w:p w:rsidR="009554A8" w:rsidRPr="00576D66" w:rsidRDefault="009554A8" w:rsidP="009554A8">
      <w:pPr>
        <w:jc w:val="both"/>
        <w:rPr>
          <w:sz w:val="28"/>
        </w:rPr>
      </w:pPr>
      <w:r w:rsidRPr="00576D66">
        <w:rPr>
          <w:b/>
          <w:sz w:val="28"/>
        </w:rPr>
        <w:t>Portaria nº31/2003/SAS/GABINETE -</w:t>
      </w:r>
      <w:r w:rsidRPr="00576D66">
        <w:rPr>
          <w:sz w:val="28"/>
        </w:rPr>
        <w:t xml:space="preserve"> Detalha os procedimentos estabelecidos no Decreto Municipal n.º 43.698/03, as regras para a realização das audiências públicas e participação das organizações/entidades/associações interessadas, e para a formalização de convênios, publicada no Diário Oficial do Município, em 06 de setembro de 2003.</w:t>
      </w:r>
    </w:p>
    <w:p w:rsidR="009554A8" w:rsidRPr="00576D66" w:rsidRDefault="009554A8" w:rsidP="009554A8">
      <w:pPr>
        <w:jc w:val="both"/>
        <w:rPr>
          <w:sz w:val="28"/>
        </w:rPr>
      </w:pPr>
    </w:p>
    <w:p w:rsidR="009554A8" w:rsidRPr="00576D66" w:rsidRDefault="009554A8" w:rsidP="009554A8">
      <w:pPr>
        <w:jc w:val="both"/>
        <w:rPr>
          <w:sz w:val="28"/>
        </w:rPr>
      </w:pPr>
      <w:r w:rsidRPr="00576D66">
        <w:rPr>
          <w:b/>
          <w:bCs/>
          <w:sz w:val="28"/>
        </w:rPr>
        <w:t>Portaria nº19/SMADS/2007</w:t>
      </w:r>
      <w:r w:rsidRPr="00576D66">
        <w:rPr>
          <w:sz w:val="28"/>
        </w:rPr>
        <w:t xml:space="preserve"> – Altera o 11.1. do artigo 2º da Portaria 31/2003/SAS/Gabinete.</w:t>
      </w:r>
    </w:p>
    <w:p w:rsidR="002B5DDB" w:rsidRPr="00576D66" w:rsidRDefault="002B5DDB" w:rsidP="002B5DDB">
      <w:pPr>
        <w:ind w:right="-285"/>
        <w:jc w:val="both"/>
        <w:rPr>
          <w:rFonts w:ascii="Arial" w:hAnsi="Arial" w:cs="Arial"/>
          <w:b/>
          <w:sz w:val="24"/>
          <w:szCs w:val="24"/>
        </w:rPr>
      </w:pPr>
    </w:p>
    <w:p w:rsidR="002B5DDB" w:rsidRPr="00576D66" w:rsidRDefault="002B5DDB" w:rsidP="002B5DDB">
      <w:pPr>
        <w:ind w:right="-285"/>
        <w:jc w:val="both"/>
        <w:rPr>
          <w:rFonts w:ascii="Arial" w:hAnsi="Arial" w:cs="Arial"/>
          <w:b/>
          <w:sz w:val="24"/>
          <w:szCs w:val="24"/>
        </w:rPr>
      </w:pPr>
      <w:r w:rsidRPr="00576D66">
        <w:rPr>
          <w:rFonts w:ascii="Arial" w:hAnsi="Arial" w:cs="Arial"/>
          <w:b/>
          <w:sz w:val="24"/>
          <w:szCs w:val="24"/>
        </w:rPr>
        <w:t>Portaria nº 17/SMADS/GAB – que estabelece os padrões de funcionamento dos Núcleos de Convivência para Idosos – NCI da cidade de São Paulo.</w:t>
      </w:r>
    </w:p>
    <w:p w:rsidR="009554A8" w:rsidRPr="00576D66" w:rsidRDefault="009554A8" w:rsidP="009554A8">
      <w:pPr>
        <w:ind w:right="-285"/>
        <w:jc w:val="both"/>
        <w:rPr>
          <w:sz w:val="28"/>
        </w:rPr>
      </w:pPr>
    </w:p>
    <w:p w:rsidR="009554A8" w:rsidRPr="00576D66" w:rsidRDefault="009554A8" w:rsidP="009554A8">
      <w:pPr>
        <w:ind w:right="-285"/>
        <w:jc w:val="both"/>
        <w:rPr>
          <w:sz w:val="28"/>
          <w:szCs w:val="22"/>
        </w:rPr>
      </w:pPr>
      <w:r w:rsidRPr="00576D66">
        <w:rPr>
          <w:b/>
          <w:bCs/>
          <w:sz w:val="28"/>
          <w:szCs w:val="22"/>
        </w:rPr>
        <w:t xml:space="preserve">Portaria nº30/SMADS/GAB/2007 - </w:t>
      </w:r>
      <w:r w:rsidRPr="00576D66">
        <w:rPr>
          <w:b/>
          <w:sz w:val="28"/>
        </w:rPr>
        <w:t xml:space="preserve">com nova redação dada pela Portaria 28/SMADS/2008 - </w:t>
      </w:r>
      <w:r w:rsidRPr="00576D66">
        <w:rPr>
          <w:sz w:val="28"/>
          <w:szCs w:val="22"/>
        </w:rPr>
        <w:t>Estabelece os serviços integrantes das Proteções Básica e Especial no âmbito da Assistência Social, define padrão de funcionamento, institui a Tabela de Custos dos Elementos de Despesa dos Serviços de Assistência Social, e regula as responsabilidades quanto aos resultados e ao controle de procedimentos na gestão de serviços socioassistenciais exercida em parceria com organizações sem fins lucrativos.</w:t>
      </w:r>
    </w:p>
    <w:p w:rsidR="009554A8" w:rsidRPr="00576D66" w:rsidRDefault="009554A8" w:rsidP="009554A8">
      <w:pPr>
        <w:ind w:right="-285"/>
        <w:jc w:val="both"/>
        <w:rPr>
          <w:sz w:val="28"/>
          <w:szCs w:val="22"/>
        </w:rPr>
      </w:pPr>
    </w:p>
    <w:p w:rsidR="009554A8" w:rsidRPr="00576D66" w:rsidRDefault="009554A8" w:rsidP="009554A8">
      <w:pPr>
        <w:ind w:right="-285"/>
        <w:jc w:val="both"/>
        <w:rPr>
          <w:sz w:val="28"/>
          <w:szCs w:val="22"/>
        </w:rPr>
      </w:pPr>
      <w:r w:rsidRPr="00576D66">
        <w:rPr>
          <w:b/>
          <w:sz w:val="28"/>
          <w:szCs w:val="22"/>
        </w:rPr>
        <w:t>Portaria nº 32/SMADS/2008</w:t>
      </w:r>
      <w:r w:rsidRPr="00576D66">
        <w:rPr>
          <w:sz w:val="28"/>
          <w:szCs w:val="22"/>
        </w:rPr>
        <w:t>.- Introduz alterações na Portaria nº30/SMADS/2007, com nova redação dada pela Portaria nº28/SMADS/2008.</w:t>
      </w:r>
    </w:p>
    <w:p w:rsidR="009554A8" w:rsidRPr="00576D66" w:rsidRDefault="009554A8" w:rsidP="009554A8">
      <w:pPr>
        <w:ind w:right="-285"/>
        <w:jc w:val="both"/>
        <w:rPr>
          <w:b/>
          <w:bCs/>
          <w:sz w:val="28"/>
        </w:rPr>
      </w:pPr>
    </w:p>
    <w:p w:rsidR="009554A8" w:rsidRPr="00576D66" w:rsidRDefault="009554A8" w:rsidP="009554A8">
      <w:pPr>
        <w:ind w:right="-285"/>
        <w:jc w:val="both"/>
        <w:rPr>
          <w:sz w:val="28"/>
        </w:rPr>
      </w:pPr>
      <w:r w:rsidRPr="00576D66">
        <w:rPr>
          <w:b/>
          <w:bCs/>
          <w:sz w:val="28"/>
        </w:rPr>
        <w:t xml:space="preserve">Portaria nº 004/SMADS/SMSP/SMG – </w:t>
      </w:r>
      <w:r w:rsidRPr="00576D66">
        <w:rPr>
          <w:sz w:val="28"/>
        </w:rPr>
        <w:t>Instituiu o Banco de Dados do Cidadão como o cadastro que deverá ser utilizado por todas as Supervisões de Assistência Social das Subprefeituras quando do atendimento de munícipes que buscam os programas socais oferecidos.</w:t>
      </w:r>
    </w:p>
    <w:p w:rsidR="009554A8" w:rsidRPr="00576D66" w:rsidRDefault="009554A8" w:rsidP="009554A8">
      <w:pPr>
        <w:ind w:right="-285"/>
        <w:jc w:val="both"/>
        <w:rPr>
          <w:sz w:val="28"/>
          <w:szCs w:val="24"/>
        </w:rPr>
      </w:pPr>
    </w:p>
    <w:p w:rsidR="009554A8" w:rsidRPr="00576D66" w:rsidRDefault="009554A8" w:rsidP="009554A8">
      <w:pPr>
        <w:jc w:val="both"/>
        <w:rPr>
          <w:sz w:val="28"/>
        </w:rPr>
      </w:pPr>
    </w:p>
    <w:p w:rsidR="009554A8" w:rsidRPr="00576D66" w:rsidRDefault="009554A8" w:rsidP="009554A8">
      <w:pPr>
        <w:jc w:val="both"/>
        <w:rPr>
          <w:sz w:val="28"/>
        </w:rPr>
      </w:pPr>
    </w:p>
    <w:p w:rsidR="009554A8" w:rsidRPr="00576D66" w:rsidRDefault="009554A8" w:rsidP="009554A8">
      <w:pPr>
        <w:ind w:right="-285"/>
        <w:rPr>
          <w:sz w:val="28"/>
        </w:rPr>
      </w:pPr>
      <w:r w:rsidRPr="00576D66">
        <w:rPr>
          <w:sz w:val="28"/>
        </w:rPr>
        <w:t xml:space="preserve">                                                         ANEXO I</w:t>
      </w:r>
    </w:p>
    <w:p w:rsidR="009554A8" w:rsidRPr="00576D66" w:rsidRDefault="009554A8" w:rsidP="009554A8">
      <w:pPr>
        <w:ind w:right="-285"/>
        <w:jc w:val="center"/>
        <w:rPr>
          <w:sz w:val="28"/>
        </w:rPr>
      </w:pPr>
    </w:p>
    <w:p w:rsidR="009554A8" w:rsidRPr="00576D66" w:rsidRDefault="009554A8" w:rsidP="009554A8">
      <w:pPr>
        <w:ind w:right="-285"/>
        <w:jc w:val="center"/>
        <w:rPr>
          <w:sz w:val="28"/>
        </w:rPr>
      </w:pPr>
      <w:r w:rsidRPr="00576D66">
        <w:rPr>
          <w:sz w:val="28"/>
        </w:rPr>
        <w:t>MODELO REFERENCIAL DE CREDENCIAMENTO</w:t>
      </w:r>
    </w:p>
    <w:p w:rsidR="009554A8" w:rsidRPr="00576D66" w:rsidRDefault="009554A8" w:rsidP="009554A8">
      <w:pPr>
        <w:ind w:right="-285"/>
        <w:jc w:val="center"/>
        <w:rPr>
          <w:sz w:val="28"/>
        </w:rPr>
      </w:pPr>
    </w:p>
    <w:p w:rsidR="009554A8" w:rsidRPr="00576D66" w:rsidRDefault="009554A8" w:rsidP="009554A8">
      <w:pPr>
        <w:spacing w:line="480" w:lineRule="auto"/>
        <w:ind w:right="-284" w:firstLine="709"/>
        <w:jc w:val="both"/>
        <w:rPr>
          <w:sz w:val="28"/>
        </w:rPr>
      </w:pPr>
      <w:r w:rsidRPr="00576D66">
        <w:rPr>
          <w:sz w:val="28"/>
        </w:rPr>
        <w:t>Pelo presente instrumento, a organização..</w:t>
      </w:r>
      <w:r w:rsidR="00CB06BB">
        <w:rPr>
          <w:sz w:val="28"/>
        </w:rPr>
        <w:t>...............................</w:t>
      </w:r>
      <w:r w:rsidR="00150F64">
        <w:rPr>
          <w:sz w:val="28"/>
        </w:rPr>
        <w:t>.</w:t>
      </w:r>
      <w:r w:rsidRPr="00576D66">
        <w:rPr>
          <w:sz w:val="28"/>
        </w:rPr>
        <w:t xml:space="preserve"> com sede na </w:t>
      </w:r>
      <w:r w:rsidR="00150F64">
        <w:rPr>
          <w:sz w:val="28"/>
        </w:rPr>
        <w:t>.................................................................</w:t>
      </w:r>
      <w:r w:rsidRPr="00576D66">
        <w:rPr>
          <w:sz w:val="28"/>
        </w:rPr>
        <w:t xml:space="preserve"> </w:t>
      </w:r>
      <w:r w:rsidR="00150F64">
        <w:rPr>
          <w:sz w:val="28"/>
        </w:rPr>
        <w:t>,</w:t>
      </w:r>
      <w:r w:rsidRPr="00576D66">
        <w:rPr>
          <w:sz w:val="28"/>
        </w:rPr>
        <w:t xml:space="preserve"> por  seu representante legal infra-assinado,</w:t>
      </w:r>
      <w:r w:rsidR="00FF7D45">
        <w:rPr>
          <w:sz w:val="28"/>
        </w:rPr>
        <w:t xml:space="preserve"> credencia o Sr.</w:t>
      </w:r>
      <w:r w:rsidR="00150F64">
        <w:rPr>
          <w:sz w:val="28"/>
        </w:rPr>
        <w:t>(Sra.)....................................</w:t>
      </w:r>
      <w:r w:rsidRPr="00576D66">
        <w:rPr>
          <w:sz w:val="28"/>
        </w:rPr>
        <w:t>., port</w:t>
      </w:r>
      <w:r w:rsidR="00FF7D45">
        <w:rPr>
          <w:sz w:val="28"/>
        </w:rPr>
        <w:t>ador da cédu</w:t>
      </w:r>
      <w:r w:rsidR="00CB06BB">
        <w:rPr>
          <w:sz w:val="28"/>
        </w:rPr>
        <w:t>la de identidade nº ............................</w:t>
      </w:r>
      <w:r w:rsidRPr="00576D66">
        <w:rPr>
          <w:sz w:val="28"/>
        </w:rPr>
        <w:t>, expedida pela SSP/........., outorgando-lhe plenos poderes para representá-la na Audiência Pública referente ao Edital nº ......../2009  podendo oferecer informações e complementações que se fizerem necessárias.</w:t>
      </w:r>
    </w:p>
    <w:p w:rsidR="009554A8" w:rsidRPr="00576D66" w:rsidRDefault="009554A8" w:rsidP="009554A8">
      <w:pPr>
        <w:ind w:right="-285"/>
        <w:jc w:val="both"/>
        <w:rPr>
          <w:sz w:val="28"/>
        </w:rPr>
      </w:pPr>
    </w:p>
    <w:p w:rsidR="009554A8" w:rsidRPr="00576D66" w:rsidRDefault="009554A8" w:rsidP="009554A8">
      <w:pPr>
        <w:ind w:right="-285"/>
        <w:jc w:val="both"/>
        <w:rPr>
          <w:sz w:val="28"/>
        </w:rPr>
      </w:pPr>
    </w:p>
    <w:p w:rsidR="009554A8" w:rsidRDefault="00150F64" w:rsidP="009554A8">
      <w:pPr>
        <w:ind w:right="-285"/>
        <w:jc w:val="right"/>
        <w:rPr>
          <w:sz w:val="28"/>
        </w:rPr>
      </w:pPr>
      <w:r>
        <w:rPr>
          <w:sz w:val="28"/>
        </w:rPr>
        <w:t>São Paulo, ...................................................................</w:t>
      </w:r>
    </w:p>
    <w:p w:rsidR="009554A8" w:rsidRDefault="009554A8" w:rsidP="009554A8">
      <w:pPr>
        <w:ind w:right="-285"/>
        <w:jc w:val="right"/>
        <w:rPr>
          <w:sz w:val="28"/>
        </w:rPr>
      </w:pPr>
    </w:p>
    <w:p w:rsidR="009554A8" w:rsidRDefault="009554A8" w:rsidP="009554A8">
      <w:pPr>
        <w:ind w:right="-285"/>
        <w:jc w:val="right"/>
        <w:rPr>
          <w:sz w:val="28"/>
        </w:rPr>
      </w:pPr>
    </w:p>
    <w:p w:rsidR="009554A8" w:rsidRDefault="009554A8" w:rsidP="009554A8">
      <w:pPr>
        <w:ind w:right="-285"/>
        <w:jc w:val="right"/>
        <w:rPr>
          <w:sz w:val="28"/>
        </w:rPr>
      </w:pPr>
    </w:p>
    <w:p w:rsidR="009554A8" w:rsidRDefault="009554A8" w:rsidP="009554A8">
      <w:pPr>
        <w:ind w:right="-285"/>
        <w:jc w:val="right"/>
        <w:rPr>
          <w:sz w:val="28"/>
        </w:rPr>
      </w:pPr>
      <w:r>
        <w:rPr>
          <w:sz w:val="28"/>
        </w:rPr>
        <w:t>_</w:t>
      </w:r>
      <w:r w:rsidR="0043053D">
        <w:rPr>
          <w:sz w:val="28"/>
        </w:rPr>
        <w:t>_____________________________</w:t>
      </w:r>
    </w:p>
    <w:p w:rsidR="009554A8" w:rsidRDefault="009554A8" w:rsidP="009554A8">
      <w:pPr>
        <w:ind w:right="-285"/>
        <w:jc w:val="right"/>
        <w:rPr>
          <w:sz w:val="28"/>
        </w:rPr>
      </w:pPr>
    </w:p>
    <w:p w:rsidR="009554A8" w:rsidRDefault="009554A8" w:rsidP="00150F64">
      <w:pPr>
        <w:ind w:right="-285"/>
        <w:jc w:val="center"/>
        <w:rPr>
          <w:sz w:val="28"/>
        </w:rPr>
      </w:pPr>
    </w:p>
    <w:p w:rsidR="009554A8" w:rsidRDefault="009554A8" w:rsidP="009554A8">
      <w:pPr>
        <w:ind w:right="-285"/>
        <w:jc w:val="both"/>
        <w:rPr>
          <w:sz w:val="28"/>
        </w:rPr>
      </w:pPr>
    </w:p>
    <w:p w:rsidR="009554A8" w:rsidRDefault="009554A8" w:rsidP="009554A8">
      <w:pPr>
        <w:ind w:right="-285"/>
        <w:jc w:val="both"/>
        <w:rPr>
          <w:sz w:val="28"/>
        </w:rPr>
      </w:pPr>
      <w:r>
        <w:rPr>
          <w:sz w:val="28"/>
        </w:rPr>
        <w:t>OBSERVAÇÕES</w:t>
      </w:r>
    </w:p>
    <w:p w:rsidR="009554A8" w:rsidRDefault="009554A8" w:rsidP="009554A8">
      <w:pPr>
        <w:ind w:right="-285"/>
        <w:jc w:val="both"/>
        <w:rPr>
          <w:sz w:val="28"/>
        </w:rPr>
      </w:pPr>
    </w:p>
    <w:p w:rsidR="009554A8" w:rsidRDefault="009554A8" w:rsidP="009554A8">
      <w:pPr>
        <w:numPr>
          <w:ilvl w:val="0"/>
          <w:numId w:val="6"/>
        </w:numPr>
        <w:ind w:right="-285"/>
        <w:jc w:val="both"/>
        <w:rPr>
          <w:sz w:val="28"/>
        </w:rPr>
      </w:pPr>
      <w:r>
        <w:rPr>
          <w:sz w:val="28"/>
        </w:rPr>
        <w:t xml:space="preserve"> O credenciamento deverá estar acompanhado da ata de eleição da diretoria em vigência para comprovar que o seu subscritor tem poderes para outorgar o credenciamento.</w:t>
      </w:r>
    </w:p>
    <w:p w:rsidR="009554A8" w:rsidRDefault="009554A8" w:rsidP="009554A8">
      <w:pPr>
        <w:ind w:left="360" w:right="-285"/>
        <w:jc w:val="both"/>
        <w:rPr>
          <w:sz w:val="28"/>
        </w:rPr>
      </w:pPr>
    </w:p>
    <w:p w:rsidR="009554A8" w:rsidRDefault="009554A8" w:rsidP="009554A8">
      <w:pPr>
        <w:numPr>
          <w:ilvl w:val="0"/>
          <w:numId w:val="6"/>
        </w:numPr>
        <w:ind w:right="-285"/>
        <w:jc w:val="both"/>
        <w:rPr>
          <w:sz w:val="28"/>
        </w:rPr>
      </w:pPr>
      <w:r>
        <w:rPr>
          <w:sz w:val="28"/>
        </w:rPr>
        <w:t>Quando o credenciamento for conferido por procurador da licitante, deverá ser ainda apresentada cópia autenticada do documento procuração, do qual deverá constar expressamente a possibilidade de substabelecimento.</w:t>
      </w:r>
    </w:p>
    <w:p w:rsidR="009554A8" w:rsidRDefault="009554A8" w:rsidP="009554A8">
      <w:pPr>
        <w:pStyle w:val="Ttulo1"/>
        <w:numPr>
          <w:ilvl w:val="0"/>
          <w:numId w:val="0"/>
        </w:numPr>
      </w:pPr>
    </w:p>
    <w:p w:rsidR="009554A8" w:rsidRDefault="00E60ABF" w:rsidP="00E60ABF">
      <w:pPr>
        <w:jc w:val="center"/>
      </w:pPr>
      <w:r>
        <w:t>ANEXO II</w:t>
      </w:r>
    </w:p>
    <w:p w:rsidR="00673442" w:rsidRPr="008E3D3E" w:rsidRDefault="00673442" w:rsidP="00673442">
      <w:pPr>
        <w:pStyle w:val="Corpodetexto3"/>
        <w:ind w:right="-285"/>
        <w:jc w:val="center"/>
        <w:rPr>
          <w:b w:val="0"/>
          <w:sz w:val="20"/>
        </w:rPr>
      </w:pPr>
      <w:r w:rsidRPr="008E3D3E">
        <w:rPr>
          <w:b w:val="0"/>
          <w:sz w:val="20"/>
        </w:rPr>
        <w:t>INSTRUMENTO DE GERENCIAMENTO DO CONVÊNIO</w:t>
      </w:r>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1985"/>
          <w:tab w:val="left" w:pos="7938"/>
        </w:tabs>
        <w:spacing w:after="120"/>
        <w:ind w:right="-427"/>
        <w:jc w:val="both"/>
      </w:pPr>
      <w:r w:rsidRPr="008E3D3E">
        <w:t xml:space="preserve">TIPO DE SERVIÇO: </w:t>
      </w:r>
      <w:r w:rsidRPr="008E3D3E">
        <w:rPr>
          <w:bCs/>
        </w:rPr>
        <w:t>Núcleo de Convivência para Idosos</w:t>
      </w:r>
      <w:r w:rsidR="00EC412B">
        <w:rPr>
          <w:bCs/>
        </w:rPr>
        <w:t xml:space="preserve"> </w:t>
      </w:r>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 xml:space="preserve">TOTAL DE VAGAS OFERECIDAS: </w:t>
      </w:r>
      <w:del w:id="0" w:author="Usuario Itautec" w:date="2009-05-12T12:06:00Z">
        <w:r w:rsidRPr="008E3D3E" w:rsidDel="00744AC6">
          <w:delText>6</w:delText>
        </w:r>
      </w:del>
      <w:r w:rsidRPr="008E3D3E">
        <w:t>0</w:t>
      </w:r>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ORGANIZAÇÃO MANTENEDORA:</w:t>
      </w:r>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NOME DO SERVIÇO (nome fantasia):</w:t>
      </w:r>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 xml:space="preserve">ENDEREÇO DO SERVIÇO: </w:t>
      </w:r>
      <w:r w:rsidRPr="008E3D3E">
        <w:tab/>
        <w:t>CEP:</w:t>
      </w:r>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1418"/>
          <w:tab w:val="left" w:pos="4536"/>
          <w:tab w:val="left" w:pos="7938"/>
        </w:tabs>
        <w:spacing w:after="120"/>
        <w:ind w:right="-427"/>
        <w:jc w:val="both"/>
      </w:pPr>
      <w:r w:rsidRPr="008E3D3E">
        <w:t xml:space="preserve">DISTRITO: </w:t>
      </w:r>
      <w:r>
        <w:t>LAGEADO</w:t>
      </w:r>
      <w:r w:rsidRPr="008E3D3E">
        <w:tab/>
        <w:t xml:space="preserve">CRAS REGIONAL </w:t>
      </w:r>
      <w:r>
        <w:t>GUAIANASES</w:t>
      </w:r>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1418"/>
          <w:tab w:val="left" w:pos="5529"/>
          <w:tab w:val="left" w:pos="7938"/>
        </w:tabs>
        <w:spacing w:after="120"/>
        <w:ind w:right="-427"/>
        <w:jc w:val="both"/>
      </w:pPr>
      <w:r w:rsidRPr="008E3D3E">
        <w:t xml:space="preserve">SUPERVISÃO E ACOMPANHAMENTO DA CAS </w:t>
      </w:r>
      <w:r>
        <w:t>LESTE</w:t>
      </w:r>
      <w:del w:id="1" w:author="Usuario Itautec" w:date="2009-05-12T12:07:00Z">
        <w:r w:rsidRPr="008E3D3E" w:rsidDel="00744AC6">
          <w:delText>L</w:delText>
        </w:r>
      </w:del>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 xml:space="preserve">REPASSE MENSAL: R$ </w:t>
      </w:r>
      <w:r>
        <w:t>4.401,66</w:t>
      </w:r>
      <w:r w:rsidRPr="008E3D3E">
        <w:t xml:space="preserve"> para organização com isenção da cota patronal do INSS e R$ </w:t>
      </w:r>
      <w:del w:id="2" w:author="Usuario Itautec" w:date="2009-05-12T12:07:00Z">
        <w:r w:rsidRPr="008E3D3E" w:rsidDel="00744AC6">
          <w:delText>4</w:delText>
        </w:r>
      </w:del>
      <w:r>
        <w:t>4.758,53</w:t>
      </w:r>
      <w:r w:rsidRPr="008E3D3E">
        <w:t xml:space="preserve"> para organização não isenta da cota patronal do INSS</w:t>
      </w:r>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 xml:space="preserve">VERBA DE IMPLANTAÇÃO: limite máximo de até R$ </w:t>
      </w:r>
      <w:r>
        <w:t>2.300</w:t>
      </w:r>
      <w:r w:rsidRPr="008E3D3E">
        <w:t>,00 a qual deve destinar-se ao pagamento de despesas iniciais para a implantação do serviço</w:t>
      </w:r>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pPr>
      <w:r w:rsidRPr="008E3D3E">
        <w:t>DOTAÇAO ORÇAMENTÁRIA: 93.10.08.241.0343.6200.3.3.90.39.00.0</w:t>
      </w:r>
      <w:ins w:id="3" w:author="Usuario Itautec" w:date="2009-05-12T12:07:00Z">
        <w:r>
          <w:t>0</w:t>
        </w:r>
      </w:ins>
      <w:del w:id="4" w:author="Usuario Itautec" w:date="2009-05-12T12:07:00Z">
        <w:r w:rsidRPr="008E3D3E" w:rsidDel="00744AC6">
          <w:delText>X</w:delText>
        </w:r>
      </w:del>
      <w:r w:rsidRPr="008E3D3E">
        <w:t xml:space="preserve"> - INSERÇÃO SOCIAL DO IDOSO</w:t>
      </w:r>
    </w:p>
    <w:p w:rsidR="00673442" w:rsidRPr="008E3D3E" w:rsidDel="00744AC6" w:rsidRDefault="00673442" w:rsidP="00673442">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rPr>
          <w:del w:id="5" w:author="Usuario Itautec" w:date="2009-05-12T12:07:00Z"/>
        </w:rPr>
      </w:pPr>
      <w:del w:id="6" w:author="Usuario Itautec" w:date="2009-05-12T12:07:00Z">
        <w:r w:rsidRPr="008E3D3E" w:rsidDel="00744AC6">
          <w:delText xml:space="preserve">FONTE MUNICIPAL: R$ </w:delText>
        </w:r>
      </w:del>
    </w:p>
    <w:p w:rsidR="00673442" w:rsidRPr="008E3D3E" w:rsidDel="00744AC6" w:rsidRDefault="00673442" w:rsidP="00673442">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rPr>
          <w:del w:id="7" w:author="Usuario Itautec" w:date="2009-05-12T12:07:00Z"/>
        </w:rPr>
      </w:pPr>
      <w:del w:id="8" w:author="Usuario Itautec" w:date="2009-05-12T12:07:00Z">
        <w:r w:rsidRPr="008E3D3E" w:rsidDel="00744AC6">
          <w:delText xml:space="preserve">FONTE ESTADUAL: R$ </w:delText>
        </w:r>
      </w:del>
    </w:p>
    <w:p w:rsidR="00673442" w:rsidRPr="008E3D3E" w:rsidRDefault="00673442" w:rsidP="00673442">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pPr>
      <w:r w:rsidRPr="008E3D3E">
        <w:t xml:space="preserve">VIGÊNCIA DO CONVÊNIO: DE </w:t>
      </w:r>
      <w:ins w:id="9" w:author="Usuario Itautec" w:date="2009-05-12T12:08:00Z">
        <w:r>
          <w:t>____</w:t>
        </w:r>
      </w:ins>
      <w:r w:rsidRPr="008E3D3E">
        <w:t>/</w:t>
      </w:r>
      <w:ins w:id="10" w:author="Usuario Itautec" w:date="2009-05-12T12:08:00Z">
        <w:r>
          <w:t>____</w:t>
        </w:r>
      </w:ins>
      <w:r w:rsidRPr="008E3D3E">
        <w:t xml:space="preserve">/2009 a </w:t>
      </w:r>
      <w:ins w:id="11" w:author="Usuario Itautec" w:date="2009-05-12T12:08:00Z">
        <w:r>
          <w:t>____</w:t>
        </w:r>
      </w:ins>
      <w:r w:rsidRPr="008E3D3E">
        <w:t>/</w:t>
      </w:r>
      <w:ins w:id="12" w:author="Usuario Itautec" w:date="2009-05-12T12:08:00Z">
        <w:r>
          <w:t>____</w:t>
        </w:r>
      </w:ins>
      <w:r w:rsidRPr="008E3D3E">
        <w:t>/20</w:t>
      </w:r>
      <w:ins w:id="13" w:author="Usuario Itautec" w:date="2009-05-12T12:08:00Z">
        <w:r>
          <w:t>___ (24 MESES)</w:t>
        </w:r>
      </w:ins>
    </w:p>
    <w:p w:rsidR="00673442" w:rsidRPr="008E3D3E" w:rsidRDefault="00673442" w:rsidP="00673442">
      <w:pPr>
        <w:pStyle w:val="Corpodetexto3"/>
        <w:spacing w:line="360" w:lineRule="auto"/>
        <w:ind w:right="-285"/>
        <w:rPr>
          <w:sz w:val="20"/>
        </w:rPr>
      </w:pPr>
    </w:p>
    <w:p w:rsidR="00673442" w:rsidRPr="008E3D3E" w:rsidRDefault="00673442" w:rsidP="00673442">
      <w:pPr>
        <w:ind w:right="-143"/>
        <w:jc w:val="both"/>
      </w:pPr>
      <w:r w:rsidRPr="008E3D3E">
        <w:t xml:space="preserve">A Prefeitura da </w:t>
      </w:r>
      <w:smartTag w:uri="urn:schemas-microsoft-com:office:smarttags" w:element="PersonName">
        <w:r w:rsidRPr="008E3D3E">
          <w:t>Cida</w:t>
        </w:r>
      </w:smartTag>
      <w:r w:rsidRPr="008E3D3E">
        <w:t>de de São Paulo, por meio da Secretaria Municipal de Assistência e Desenvolvimento Social, com sede na cidade de São Paulo, Rua Líbero Badaró, 569 – Centro, inscrita no CNPJ sob o n</w:t>
      </w:r>
      <w:r w:rsidRPr="008E3D3E">
        <w:sym w:font="Symbol" w:char="F0B0"/>
      </w:r>
      <w:r w:rsidRPr="008E3D3E">
        <w:t xml:space="preserve"> 60.269.453/0001-40, doravante designada simplesmente </w:t>
      </w:r>
      <w:r w:rsidRPr="008E3D3E">
        <w:rPr>
          <w:b/>
          <w:bCs/>
        </w:rPr>
        <w:t>SMADS</w:t>
      </w:r>
      <w:r w:rsidRPr="008E3D3E">
        <w:t xml:space="preserve">, neste ato representada pelo(a) Sr(a) </w:t>
      </w:r>
      <w:r>
        <w:t>Sonia Cassimiro Meira S. Ferreira</w:t>
      </w:r>
      <w:r w:rsidRPr="008E3D3E">
        <w:t xml:space="preserve">, Coordenadora de Assistência Social da CAS </w:t>
      </w:r>
      <w:r>
        <w:t>LESTE</w:t>
      </w:r>
      <w:del w:id="14" w:author="Usuario Itautec" w:date="2009-05-12T12:08:00Z">
        <w:r w:rsidRPr="008E3D3E" w:rsidDel="00744AC6">
          <w:delText xml:space="preserve"> </w:delText>
        </w:r>
      </w:del>
      <w:r w:rsidRPr="008E3D3E">
        <w:t>, e a organização sem fins lucrativos  _______________ , inscrita no CNPJ sob o n</w:t>
      </w:r>
      <w:r w:rsidRPr="008E3D3E">
        <w:sym w:font="Symbol" w:char="F0B0"/>
      </w:r>
      <w:r w:rsidRPr="008E3D3E">
        <w:t xml:space="preserve"> _____________, titular da matrícula/credenciamento em SMADS sob o registro n</w:t>
      </w:r>
      <w:r w:rsidRPr="008E3D3E">
        <w:sym w:font="Symbol" w:char="F0B0"/>
      </w:r>
      <w:r w:rsidRPr="008E3D3E">
        <w:t xml:space="preserve"> ________________, inscrita no Conselho Municipal de Assistência Social sob registro n.º ________, com sede na Rua ______________________________, distrito: _______________, CRAS REGIONAL: ____________________________, neste ato representada pelo(a) seu(sua) presidente, Sr.(a) _________________________, portador(a) da Cédula de Identidade RG n</w:t>
      </w:r>
      <w:r w:rsidRPr="008E3D3E">
        <w:sym w:font="Symbol" w:char="F0B0"/>
      </w:r>
      <w:r w:rsidRPr="008E3D3E">
        <w:t xml:space="preserve"> _________ e do Registro no CPF-MF n</w:t>
      </w:r>
      <w:r w:rsidRPr="008E3D3E">
        <w:sym w:font="Symbol" w:char="F0B0"/>
      </w:r>
      <w:r w:rsidRPr="008E3D3E">
        <w:t xml:space="preserve"> ______, doravante designada simplesmente </w:t>
      </w:r>
      <w:r w:rsidRPr="008E3D3E">
        <w:rPr>
          <w:b/>
          <w:bCs/>
        </w:rPr>
        <w:t>CONVENIADA</w:t>
      </w:r>
      <w:r w:rsidRPr="008E3D3E">
        <w:t xml:space="preserve">, resolvem conjugar esforços e recursos mediante a celebração do presente CONVÊNIO, cujas cláusulas seguem abaixo: </w:t>
      </w:r>
    </w:p>
    <w:p w:rsidR="00673442" w:rsidRDefault="00673442" w:rsidP="00673442">
      <w:pPr>
        <w:numPr>
          <w:ins w:id="15" w:author="Usuario Itautec" w:date="2009-05-12T12:12:00Z"/>
        </w:numPr>
        <w:ind w:right="-143"/>
        <w:jc w:val="center"/>
        <w:rPr>
          <w:ins w:id="16" w:author="Usuario Itautec" w:date="2009-05-12T12:12:00Z"/>
          <w:b/>
          <w:bCs/>
        </w:rPr>
      </w:pPr>
    </w:p>
    <w:p w:rsidR="00673442" w:rsidRPr="008E3D3E" w:rsidRDefault="00673442" w:rsidP="00673442">
      <w:pPr>
        <w:ind w:right="-143"/>
        <w:jc w:val="center"/>
        <w:rPr>
          <w:b/>
          <w:bCs/>
        </w:rPr>
      </w:pPr>
    </w:p>
    <w:p w:rsidR="00673442" w:rsidRPr="008E3D3E" w:rsidDel="008C7B1A" w:rsidRDefault="00673442" w:rsidP="00673442">
      <w:pPr>
        <w:ind w:right="-143"/>
        <w:jc w:val="center"/>
        <w:rPr>
          <w:del w:id="17" w:author="Usuario Itautec" w:date="2009-05-12T12:12:00Z"/>
          <w:b/>
          <w:bCs/>
        </w:rPr>
      </w:pPr>
    </w:p>
    <w:p w:rsidR="00673442" w:rsidRPr="008E3D3E" w:rsidRDefault="00673442" w:rsidP="00673442">
      <w:pPr>
        <w:ind w:right="-143"/>
        <w:jc w:val="center"/>
        <w:rPr>
          <w:b/>
          <w:bCs/>
        </w:rPr>
      </w:pPr>
      <w:r w:rsidRPr="008E3D3E">
        <w:rPr>
          <w:b/>
          <w:bCs/>
        </w:rPr>
        <w:t>I - DO OBJETIVO</w:t>
      </w:r>
    </w:p>
    <w:p w:rsidR="00673442" w:rsidRPr="008E3D3E" w:rsidRDefault="00673442" w:rsidP="00673442">
      <w:pPr>
        <w:ind w:right="-143"/>
        <w:jc w:val="both"/>
      </w:pPr>
    </w:p>
    <w:p w:rsidR="00673442" w:rsidRPr="008E3D3E" w:rsidRDefault="00673442" w:rsidP="00673442">
      <w:pPr>
        <w:ind w:right="-143"/>
        <w:jc w:val="both"/>
      </w:pPr>
      <w:r w:rsidRPr="008E3D3E">
        <w:rPr>
          <w:b/>
        </w:rPr>
        <w:t>CLÁUSULA PRIMEIRA</w:t>
      </w:r>
      <w:r w:rsidRPr="008E3D3E">
        <w:t xml:space="preserve"> - Constitui objetivo da celebração do presente convênio a conjugação de esforços e recursos, para assegurar direitos sócio-assistenciais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w:t>
      </w:r>
      <w:r w:rsidRPr="008E3D3E">
        <w:lastRenderedPageBreak/>
        <w:t>gestão descentralizada e participativa com o compromisso de buscar alternativas para reversão do processo de reprodução da desigualdade social na cidade de São Paulo.</w:t>
      </w:r>
    </w:p>
    <w:p w:rsidR="00673442" w:rsidRDefault="00673442" w:rsidP="00673442">
      <w:pPr>
        <w:pStyle w:val="Ttulo"/>
        <w:ind w:right="-143"/>
        <w:rPr>
          <w:sz w:val="20"/>
        </w:rPr>
      </w:pPr>
    </w:p>
    <w:p w:rsidR="00673442" w:rsidRPr="008E3D3E" w:rsidDel="008C7B1A" w:rsidRDefault="00673442" w:rsidP="00673442">
      <w:pPr>
        <w:pStyle w:val="Ttulo"/>
        <w:ind w:right="-143"/>
        <w:rPr>
          <w:del w:id="18" w:author="Usuario Itautec" w:date="2009-05-12T12:12:00Z"/>
          <w:sz w:val="20"/>
        </w:rPr>
      </w:pPr>
    </w:p>
    <w:p w:rsidR="00673442" w:rsidRDefault="00673442" w:rsidP="00673442">
      <w:pPr>
        <w:pStyle w:val="Ttulo"/>
        <w:numPr>
          <w:ins w:id="19" w:author="Usuario Itautec" w:date="2009-05-12T12:12:00Z"/>
        </w:numPr>
        <w:ind w:right="-143"/>
        <w:rPr>
          <w:ins w:id="20" w:author="Usuario Itautec" w:date="2009-05-12T12:12:00Z"/>
          <w:sz w:val="20"/>
        </w:rPr>
      </w:pPr>
    </w:p>
    <w:p w:rsidR="00673442" w:rsidRPr="008E3D3E" w:rsidRDefault="00673442" w:rsidP="00673442">
      <w:pPr>
        <w:pStyle w:val="Ttulo"/>
        <w:ind w:right="-143"/>
        <w:rPr>
          <w:sz w:val="20"/>
        </w:rPr>
      </w:pPr>
      <w:r w:rsidRPr="008E3D3E">
        <w:rPr>
          <w:sz w:val="20"/>
        </w:rPr>
        <w:t>II – DO OBJETO</w:t>
      </w:r>
    </w:p>
    <w:p w:rsidR="00673442" w:rsidRPr="008E3D3E" w:rsidRDefault="00673442" w:rsidP="00673442">
      <w:pPr>
        <w:pStyle w:val="Ttulo"/>
        <w:ind w:right="-143"/>
        <w:jc w:val="left"/>
        <w:rPr>
          <w:b/>
          <w:sz w:val="20"/>
        </w:rPr>
      </w:pPr>
    </w:p>
    <w:p w:rsidR="00673442" w:rsidRPr="008E3D3E" w:rsidRDefault="00673442" w:rsidP="00673442">
      <w:pPr>
        <w:pStyle w:val="Ttulo"/>
        <w:ind w:right="-143"/>
        <w:jc w:val="both"/>
        <w:rPr>
          <w:b/>
          <w:sz w:val="20"/>
        </w:rPr>
      </w:pPr>
      <w:r w:rsidRPr="008E3D3E">
        <w:rPr>
          <w:sz w:val="20"/>
        </w:rPr>
        <w:t>CLÁUSULA SEGUNDA</w:t>
      </w:r>
      <w:r w:rsidRPr="008E3D3E">
        <w:rPr>
          <w:b/>
          <w:sz w:val="20"/>
        </w:rPr>
        <w:t xml:space="preserve"> – O presente convênio destina-se à prestação do(s) serviço(s) denominado(s) de </w:t>
      </w:r>
      <w:r w:rsidRPr="008E3D3E">
        <w:rPr>
          <w:bCs/>
          <w:sz w:val="20"/>
        </w:rPr>
        <w:t>Núcleo de Convivência para Idosos</w:t>
      </w:r>
      <w:r w:rsidRPr="008E3D3E">
        <w:rPr>
          <w:b/>
          <w:sz w:val="20"/>
        </w:rPr>
        <w:t>, de acordo com os padrões das ofertas que o compõem, estabelecidos No Edital de Chamamento n° 0</w:t>
      </w:r>
      <w:r>
        <w:rPr>
          <w:b/>
          <w:sz w:val="20"/>
        </w:rPr>
        <w:t xml:space="preserve">   </w:t>
      </w:r>
      <w:del w:id="21" w:author="Usuario Itautec" w:date="2009-05-12T12:09:00Z">
        <w:r w:rsidRPr="008E3D3E" w:rsidDel="00744AC6">
          <w:rPr>
            <w:b/>
            <w:sz w:val="20"/>
          </w:rPr>
          <w:delText>09</w:delText>
        </w:r>
      </w:del>
      <w:r w:rsidRPr="008E3D3E">
        <w:rPr>
          <w:b/>
          <w:sz w:val="20"/>
        </w:rPr>
        <w:t xml:space="preserve">/2009, publicado no DOC em ___/___/____ e nas demais normas técnicas oriundas de SMADS, e em conformidade com a proposta de trabalho escolhida acrescida dos elementos constantes do parecer do Coordenador de Assistência Social da CAS </w:t>
      </w:r>
      <w:r>
        <w:rPr>
          <w:b/>
          <w:sz w:val="20"/>
        </w:rPr>
        <w:t>LESTE</w:t>
      </w:r>
      <w:del w:id="22" w:author="Usuario Itautec" w:date="2009-05-12T12:09:00Z">
        <w:r w:rsidRPr="008E3D3E" w:rsidDel="00744AC6">
          <w:rPr>
            <w:b/>
            <w:sz w:val="20"/>
          </w:rPr>
          <w:delText>LESTE</w:delText>
        </w:r>
      </w:del>
      <w:r w:rsidRPr="008E3D3E">
        <w:rPr>
          <w:b/>
          <w:sz w:val="20"/>
        </w:rPr>
        <w:t xml:space="preserve">, que integram o presente, no distrito de </w:t>
      </w:r>
      <w:r>
        <w:rPr>
          <w:b/>
          <w:sz w:val="20"/>
        </w:rPr>
        <w:t>LAGEADO</w:t>
      </w:r>
      <w:r w:rsidRPr="008E3D3E">
        <w:rPr>
          <w:b/>
          <w:sz w:val="20"/>
        </w:rPr>
        <w:t xml:space="preserve"> da CRAS REGIONAL de </w:t>
      </w:r>
      <w:r>
        <w:rPr>
          <w:b/>
          <w:sz w:val="20"/>
        </w:rPr>
        <w:t>GUAIANASES</w:t>
      </w:r>
    </w:p>
    <w:p w:rsidR="00673442" w:rsidRPr="008E3D3E" w:rsidRDefault="00673442" w:rsidP="00673442">
      <w:pPr>
        <w:pStyle w:val="Ttulo"/>
        <w:ind w:right="-143"/>
        <w:jc w:val="both"/>
        <w:rPr>
          <w:sz w:val="20"/>
        </w:rPr>
      </w:pPr>
    </w:p>
    <w:p w:rsidR="00673442" w:rsidRPr="008E3D3E" w:rsidRDefault="00673442" w:rsidP="00673442">
      <w:pPr>
        <w:pStyle w:val="Ttulo"/>
        <w:ind w:right="-143"/>
        <w:jc w:val="both"/>
        <w:rPr>
          <w:b/>
          <w:sz w:val="20"/>
        </w:rPr>
      </w:pPr>
      <w:r w:rsidRPr="008E3D3E">
        <w:rPr>
          <w:i/>
          <w:sz w:val="20"/>
        </w:rPr>
        <w:t>Parágrafo Primeiro</w:t>
      </w:r>
      <w:r w:rsidRPr="008E3D3E">
        <w:rPr>
          <w:sz w:val="20"/>
        </w:rPr>
        <w:t xml:space="preserve">: </w:t>
      </w:r>
      <w:r w:rsidRPr="008E3D3E">
        <w:rPr>
          <w:b/>
          <w:sz w:val="20"/>
        </w:rPr>
        <w:t xml:space="preserve">Para prestar o objeto indicado no </w:t>
      </w:r>
      <w:r w:rsidRPr="008E3D3E">
        <w:rPr>
          <w:b/>
          <w:i/>
          <w:sz w:val="20"/>
        </w:rPr>
        <w:t>caput</w:t>
      </w:r>
      <w:r w:rsidRPr="008E3D3E">
        <w:rPr>
          <w:b/>
          <w:sz w:val="20"/>
        </w:rPr>
        <w:t xml:space="preserve"> desta cláusula, são oferecidas </w:t>
      </w:r>
      <w:del w:id="23" w:author="Usuario Itautec" w:date="2009-05-12T12:09:00Z">
        <w:r w:rsidRPr="008E3D3E" w:rsidDel="00744AC6">
          <w:rPr>
            <w:b/>
            <w:sz w:val="20"/>
          </w:rPr>
          <w:delText>6</w:delText>
        </w:r>
      </w:del>
      <w:r w:rsidRPr="008E3D3E">
        <w:rPr>
          <w:b/>
          <w:sz w:val="20"/>
        </w:rPr>
        <w:t>0 vagas no total.</w:t>
      </w:r>
    </w:p>
    <w:p w:rsidR="00673442" w:rsidRPr="008E3D3E" w:rsidRDefault="00673442" w:rsidP="00673442">
      <w:pPr>
        <w:pStyle w:val="Ttulo"/>
        <w:ind w:right="-143"/>
        <w:jc w:val="both"/>
        <w:rPr>
          <w:i/>
          <w:sz w:val="20"/>
        </w:rPr>
      </w:pPr>
    </w:p>
    <w:p w:rsidR="00673442" w:rsidRPr="008E3D3E" w:rsidRDefault="00673442" w:rsidP="00673442">
      <w:pPr>
        <w:pStyle w:val="Ttulo"/>
        <w:ind w:right="-143"/>
        <w:jc w:val="both"/>
        <w:rPr>
          <w:b/>
          <w:sz w:val="20"/>
        </w:rPr>
      </w:pPr>
      <w:r w:rsidRPr="008E3D3E">
        <w:rPr>
          <w:i/>
          <w:sz w:val="20"/>
        </w:rPr>
        <w:t>Parágrafo Segundo:</w:t>
      </w:r>
      <w:r w:rsidRPr="008E3D3E">
        <w:rPr>
          <w:sz w:val="20"/>
        </w:rPr>
        <w:t xml:space="preserve"> </w:t>
      </w:r>
      <w:r w:rsidRPr="008E3D3E">
        <w:rPr>
          <w:b/>
          <w:sz w:val="20"/>
        </w:rPr>
        <w:t>O objeto do presente convênio será prestado de acordo com as especificações abaixo:</w:t>
      </w:r>
    </w:p>
    <w:p w:rsidR="00673442" w:rsidRPr="008E3D3E" w:rsidRDefault="00673442" w:rsidP="00673442"/>
    <w:p w:rsidR="00673442" w:rsidRPr="008E3D3E" w:rsidRDefault="00673442" w:rsidP="00673442">
      <w:pPr>
        <w:rPr>
          <w:b/>
          <w:rPrChange w:id="24" w:author="Usuario Itautec" w:date="2009-05-12T11:39:00Z">
            <w:rPr>
              <w:bCs/>
            </w:rPr>
          </w:rPrChange>
        </w:rPr>
      </w:pPr>
      <w:r w:rsidRPr="008E3D3E">
        <w:rPr>
          <w:b/>
          <w:rPrChange w:id="25" w:author="Usuario Itautec" w:date="2009-05-12T11:39:00Z">
            <w:rPr/>
          </w:rPrChange>
        </w:rPr>
        <w:t>Núcleo de Convivência para Idoso a partir de 60 anos.</w:t>
      </w:r>
    </w:p>
    <w:p w:rsidR="00673442" w:rsidRPr="008E3D3E" w:rsidDel="008E3D3E" w:rsidRDefault="00673442" w:rsidP="00673442">
      <w:pPr>
        <w:jc w:val="both"/>
        <w:rPr>
          <w:del w:id="26" w:author="Usuario Itautec" w:date="2009-05-12T11:38:00Z"/>
          <w:b/>
          <w:rPrChange w:id="27" w:author="Usuario Itautec" w:date="2009-05-12T11:39:00Z">
            <w:rPr>
              <w:del w:id="28" w:author="Usuario Itautec" w:date="2009-05-12T11:38:00Z"/>
            </w:rPr>
          </w:rPrChange>
        </w:rPr>
        <w:pPrChange w:id="29" w:author="Usuario Itautec" w:date="2009-05-12T11:39:00Z">
          <w:pPr/>
        </w:pPrChange>
      </w:pPr>
      <w:r w:rsidRPr="008E3D3E">
        <w:rPr>
          <w:b/>
          <w:rPrChange w:id="30" w:author="Usuario Itautec" w:date="2009-05-12T11:39:00Z">
            <w:rPr/>
          </w:rPrChange>
        </w:rPr>
        <w:t>Objetivo Geral</w:t>
      </w:r>
      <w:ins w:id="31" w:author="Usuario Itautec" w:date="2009-05-12T11:38:00Z">
        <w:r w:rsidRPr="008E3D3E">
          <w:rPr>
            <w:b/>
            <w:rPrChange w:id="32" w:author="Usuario Itautec" w:date="2009-05-12T11:39:00Z">
              <w:rPr/>
            </w:rPrChange>
          </w:rPr>
          <w:t xml:space="preserve">: </w:t>
        </w:r>
      </w:ins>
    </w:p>
    <w:p w:rsidR="00673442" w:rsidRPr="008E3D3E" w:rsidRDefault="00673442" w:rsidP="00673442">
      <w:pPr>
        <w:jc w:val="both"/>
        <w:pPrChange w:id="33" w:author="Usuario Itautec" w:date="2009-05-12T11:39:00Z">
          <w:pPr/>
        </w:pPrChange>
      </w:pPr>
      <w:r w:rsidRPr="008E3D3E">
        <w:rPr>
          <w:bCs/>
        </w:rPr>
        <w:t xml:space="preserve">Garantir proteção social ao idoso em situação de vulnerabilidade e risco, por meio do desenvolvimento de atividades socioeducativas e oficinas. </w:t>
      </w:r>
      <w:r w:rsidRPr="008E3D3E">
        <w:rPr>
          <w:bCs/>
          <w:iCs/>
        </w:rPr>
        <w:t>Promover o autoconhecimento quanto à condição do idoso, favorecendo o processo de envelhecimento ativo e saudável, a motivação para novos projetos de vida e a prevenção ao isolamento e o asilamento.</w:t>
      </w:r>
      <w:r w:rsidRPr="008E3D3E">
        <w:rPr>
          <w:bCs/>
        </w:rPr>
        <w:t xml:space="preserve"> Oportunizar aquisições para a (re)conquista da autonomia</w:t>
      </w:r>
      <w:r w:rsidRPr="008E3D3E">
        <w:t>, cidadania e fortalecimento de vínculos familiares e comunitários.</w:t>
      </w:r>
    </w:p>
    <w:p w:rsidR="00673442" w:rsidRPr="008E3D3E" w:rsidRDefault="00673442" w:rsidP="00673442">
      <w:pPr>
        <w:jc w:val="both"/>
        <w:pPrChange w:id="34" w:author="Usuario Itautec" w:date="2009-05-12T11:39:00Z">
          <w:pPr/>
        </w:pPrChange>
      </w:pPr>
    </w:p>
    <w:p w:rsidR="00673442" w:rsidRPr="008E3D3E" w:rsidDel="008E3D3E" w:rsidRDefault="00673442" w:rsidP="00673442">
      <w:pPr>
        <w:rPr>
          <w:del w:id="35" w:author="Usuario Itautec" w:date="2009-05-12T11:39:00Z"/>
          <w:b/>
          <w:rPrChange w:id="36" w:author="Usuario Itautec" w:date="2009-05-12T11:39:00Z">
            <w:rPr>
              <w:del w:id="37" w:author="Usuario Itautec" w:date="2009-05-12T11:39:00Z"/>
            </w:rPr>
          </w:rPrChange>
        </w:rPr>
      </w:pPr>
      <w:r w:rsidRPr="008E3D3E">
        <w:rPr>
          <w:b/>
          <w:rPrChange w:id="38" w:author="Usuario Itautec" w:date="2009-05-12T11:39:00Z">
            <w:rPr/>
          </w:rPrChange>
        </w:rPr>
        <w:t>Objetivos específicos:</w:t>
      </w:r>
      <w:ins w:id="39" w:author="Usuario Itautec" w:date="2009-05-12T11:39:00Z">
        <w:r>
          <w:rPr>
            <w:b/>
          </w:rPr>
          <w:t xml:space="preserve"> </w:t>
        </w:r>
      </w:ins>
    </w:p>
    <w:p w:rsidR="00673442" w:rsidRDefault="00673442" w:rsidP="00673442">
      <w:pPr>
        <w:numPr>
          <w:ins w:id="40" w:author="Usuario Itautec" w:date="2009-05-12T11:39:00Z"/>
        </w:numPr>
        <w:rPr>
          <w:ins w:id="41" w:author="Usuario Itautec" w:date="2009-05-12T11:39:00Z"/>
        </w:rPr>
      </w:pPr>
    </w:p>
    <w:p w:rsidR="00673442" w:rsidRPr="008E3D3E" w:rsidRDefault="00673442" w:rsidP="00673442">
      <w:pPr>
        <w:numPr>
          <w:ilvl w:val="0"/>
          <w:numId w:val="26"/>
          <w:numberingChange w:id="42" w:author="d750492" w:date="2008-04-16T17:58:00Z" w:original=""/>
          <w:ins w:id="43" w:author="d750492" w:date="2008-04-16T17:58:00Z"/>
        </w:numPr>
        <w:jc w:val="both"/>
        <w:pPrChange w:id="44" w:author="Usuario Itautec" w:date="2009-05-12T11:39:00Z">
          <w:pPr>
            <w:numPr>
              <w:numId w:val="18"/>
            </w:numPr>
            <w:tabs>
              <w:tab w:val="num" w:pos="360"/>
            </w:tabs>
            <w:ind w:left="360" w:hanging="360"/>
          </w:pPr>
        </w:pPrChange>
      </w:pPr>
      <w:r w:rsidRPr="008E3D3E">
        <w:t>Ampliar o universo cultural e o acesso às informações;</w:t>
      </w:r>
    </w:p>
    <w:p w:rsidR="00673442" w:rsidRPr="008E3D3E" w:rsidRDefault="00673442" w:rsidP="00673442">
      <w:pPr>
        <w:numPr>
          <w:ilvl w:val="0"/>
          <w:numId w:val="26"/>
          <w:numberingChange w:id="45" w:author="d750492" w:date="2008-04-16T17:58:00Z" w:original=""/>
          <w:ins w:id="46" w:author="d750492" w:date="2008-04-16T17:58:00Z"/>
        </w:numPr>
        <w:jc w:val="both"/>
        <w:pPrChange w:id="47" w:author="Usuario Itautec" w:date="2009-05-12T11:39:00Z">
          <w:pPr>
            <w:numPr>
              <w:numId w:val="18"/>
            </w:numPr>
            <w:tabs>
              <w:tab w:val="num" w:pos="360"/>
            </w:tabs>
            <w:ind w:left="360" w:hanging="360"/>
          </w:pPr>
        </w:pPrChange>
      </w:pPr>
      <w:r w:rsidRPr="008E3D3E">
        <w:t>Estimular a participação dos idosos em ações locais visando a melhoria e revitalização do entorno comunitário;</w:t>
      </w:r>
    </w:p>
    <w:p w:rsidR="00673442" w:rsidRPr="008E3D3E" w:rsidRDefault="00673442" w:rsidP="00673442">
      <w:pPr>
        <w:numPr>
          <w:ilvl w:val="0"/>
          <w:numId w:val="26"/>
          <w:numberingChange w:id="48" w:author="d750492" w:date="2008-04-16T17:58:00Z" w:original=""/>
          <w:ins w:id="49" w:author="d750492" w:date="2008-04-16T17:58:00Z"/>
        </w:numPr>
        <w:jc w:val="both"/>
        <w:pPrChange w:id="50" w:author="Usuario Itautec" w:date="2009-05-12T11:39:00Z">
          <w:pPr>
            <w:numPr>
              <w:numId w:val="18"/>
            </w:numPr>
            <w:tabs>
              <w:tab w:val="num" w:pos="360"/>
            </w:tabs>
            <w:ind w:left="360" w:hanging="360"/>
          </w:pPr>
        </w:pPrChange>
      </w:pPr>
      <w:r w:rsidRPr="008E3D3E">
        <w:t xml:space="preserve">Estimular a participação dos idosos em Fóruns, Conselhos e outros órgãos de defesa de direitos de idosos; </w:t>
      </w:r>
    </w:p>
    <w:p w:rsidR="00673442" w:rsidRPr="008E3D3E" w:rsidRDefault="00673442" w:rsidP="00673442">
      <w:pPr>
        <w:numPr>
          <w:ilvl w:val="0"/>
          <w:numId w:val="26"/>
          <w:numberingChange w:id="51" w:author="d750492" w:date="2008-04-16T17:58:00Z" w:original=""/>
          <w:ins w:id="52" w:author="d750492" w:date="2008-04-16T17:58:00Z"/>
        </w:numPr>
        <w:jc w:val="both"/>
        <w:pPrChange w:id="53" w:author="Usuario Itautec" w:date="2009-05-12T11:39:00Z">
          <w:pPr>
            <w:numPr>
              <w:numId w:val="18"/>
            </w:numPr>
            <w:tabs>
              <w:tab w:val="num" w:pos="360"/>
            </w:tabs>
            <w:ind w:left="360" w:hanging="360"/>
          </w:pPr>
        </w:pPrChange>
      </w:pPr>
      <w:r w:rsidRPr="008E3D3E">
        <w:t>Favorecer a aquisição de hábitos saudáveis para a garantia de um envelhecimento digno;</w:t>
      </w:r>
    </w:p>
    <w:p w:rsidR="00673442" w:rsidRPr="008E3D3E" w:rsidRDefault="00673442" w:rsidP="00673442">
      <w:pPr>
        <w:numPr>
          <w:ilvl w:val="0"/>
          <w:numId w:val="26"/>
          <w:numberingChange w:id="54" w:author="d750492" w:date="2008-04-16T17:58:00Z" w:original=""/>
          <w:ins w:id="55" w:author="d750492" w:date="2008-04-16T17:58:00Z"/>
        </w:numPr>
        <w:jc w:val="both"/>
        <w:pPrChange w:id="56" w:author="Usuario Itautec" w:date="2009-05-12T11:39:00Z">
          <w:pPr>
            <w:numPr>
              <w:numId w:val="18"/>
            </w:numPr>
            <w:tabs>
              <w:tab w:val="num" w:pos="360"/>
            </w:tabs>
            <w:ind w:left="360" w:hanging="360"/>
          </w:pPr>
        </w:pPrChange>
      </w:pPr>
      <w:r w:rsidRPr="008E3D3E">
        <w:t>Envolver a família nas atividades desenvolvidas com os idosos, visando o fortalecimento das relações intrafamiliares;</w:t>
      </w:r>
    </w:p>
    <w:p w:rsidR="00673442" w:rsidRPr="008E3D3E" w:rsidRDefault="00673442" w:rsidP="00673442">
      <w:pPr>
        <w:numPr>
          <w:ilvl w:val="0"/>
          <w:numId w:val="26"/>
          <w:numberingChange w:id="57" w:author="d750492" w:date="2008-04-16T17:58:00Z" w:original=""/>
          <w:ins w:id="58" w:author="d750492" w:date="2008-04-16T17:58:00Z"/>
        </w:numPr>
        <w:jc w:val="both"/>
        <w:pPrChange w:id="59" w:author="Usuario Itautec" w:date="2009-05-12T11:39:00Z">
          <w:pPr/>
        </w:pPrChange>
      </w:pPr>
      <w:del w:id="60" w:author="Usuario Itautec" w:date="2009-05-12T11:39:00Z">
        <w:r w:rsidRPr="008E3D3E" w:rsidDel="008E3D3E">
          <w:delText xml:space="preserve"> </w:delText>
        </w:r>
      </w:del>
      <w:r w:rsidRPr="008E3D3E">
        <w:t>Envolver a comunidade no trabalho do Núcleo de Convivência de modo que o idoso a reconheça como espaços de identidade e pertencimento.</w:t>
      </w:r>
    </w:p>
    <w:p w:rsidR="00673442" w:rsidRPr="008E3D3E" w:rsidRDefault="00673442" w:rsidP="00673442">
      <w:pPr>
        <w:numPr>
          <w:ilvl w:val="0"/>
          <w:numId w:val="26"/>
          <w:numberingChange w:id="61" w:author="d750492" w:date="2008-04-16T17:58:00Z" w:original=""/>
          <w:ins w:id="62" w:author="d750492" w:date="2008-04-16T17:58:00Z"/>
        </w:numPr>
        <w:jc w:val="both"/>
        <w:pPrChange w:id="63" w:author="Usuario Itautec" w:date="2009-05-12T11:39:00Z">
          <w:pPr>
            <w:numPr>
              <w:numId w:val="18"/>
            </w:numPr>
            <w:tabs>
              <w:tab w:val="num" w:pos="360"/>
            </w:tabs>
            <w:ind w:left="360" w:hanging="360"/>
          </w:pPr>
        </w:pPrChange>
      </w:pPr>
      <w:r w:rsidRPr="008E3D3E">
        <w:t>Respeitar pontos de vistas distintos, valorizando o trabalho cooperativo e o diálogo para resolver conflitos.</w:t>
      </w:r>
    </w:p>
    <w:p w:rsidR="00673442" w:rsidRPr="008E3D3E" w:rsidRDefault="00673442" w:rsidP="00673442"/>
    <w:p w:rsidR="00673442" w:rsidRPr="008E3D3E" w:rsidDel="008E3D3E" w:rsidRDefault="00673442" w:rsidP="00673442">
      <w:pPr>
        <w:jc w:val="both"/>
        <w:rPr>
          <w:del w:id="64" w:author="Usuario Itautec" w:date="2009-05-12T11:39:00Z"/>
          <w:b/>
          <w:rPrChange w:id="65" w:author="Usuario Itautec" w:date="2009-05-12T11:39:00Z">
            <w:rPr>
              <w:del w:id="66" w:author="Usuario Itautec" w:date="2009-05-12T11:39:00Z"/>
            </w:rPr>
          </w:rPrChange>
        </w:rPr>
        <w:pPrChange w:id="67" w:author="Usuario Itautec" w:date="2009-05-12T11:40:00Z">
          <w:pPr/>
        </w:pPrChange>
      </w:pPr>
      <w:r w:rsidRPr="008E3D3E">
        <w:rPr>
          <w:b/>
          <w:rPrChange w:id="68" w:author="Usuario Itautec" w:date="2009-05-12T11:39:00Z">
            <w:rPr/>
          </w:rPrChange>
        </w:rPr>
        <w:t>F</w:t>
      </w:r>
      <w:del w:id="69" w:author="Usuario Itautec" w:date="2009-05-12T11:39:00Z">
        <w:r w:rsidRPr="008E3D3E" w:rsidDel="008E3D3E">
          <w:rPr>
            <w:b/>
            <w:rPrChange w:id="70" w:author="Usuario Itautec" w:date="2009-05-12T11:39:00Z">
              <w:rPr/>
            </w:rPrChange>
          </w:rPr>
          <w:delText>UNCIONAMENTO</w:delText>
        </w:r>
      </w:del>
      <w:ins w:id="71" w:author="Usuario Itautec" w:date="2009-05-12T11:39:00Z">
        <w:r>
          <w:rPr>
            <w:b/>
          </w:rPr>
          <w:t xml:space="preserve">: </w:t>
        </w:r>
      </w:ins>
      <w:del w:id="72" w:author="Usuario Itautec" w:date="2009-05-12T11:39:00Z">
        <w:r w:rsidRPr="008E3D3E" w:rsidDel="008E3D3E">
          <w:rPr>
            <w:b/>
            <w:rPrChange w:id="73" w:author="Usuario Itautec" w:date="2009-05-12T11:39:00Z">
              <w:rPr/>
            </w:rPrChange>
          </w:rPr>
          <w:delText xml:space="preserve"> </w:delText>
        </w:r>
      </w:del>
    </w:p>
    <w:p w:rsidR="00673442" w:rsidRDefault="00673442" w:rsidP="00673442">
      <w:pPr>
        <w:jc w:val="both"/>
        <w:rPr>
          <w:ins w:id="74" w:author="Usuario Itautec" w:date="2009-05-12T11:39:00Z"/>
          <w:iCs/>
        </w:rPr>
        <w:pPrChange w:id="75" w:author="Usuario Itautec" w:date="2009-05-12T11:40:00Z">
          <w:pPr/>
        </w:pPrChange>
      </w:pPr>
      <w:r w:rsidRPr="008E3D3E">
        <w:t xml:space="preserve">O serviço funcionará de 2ª a 6ª feira, </w:t>
      </w:r>
      <w:r w:rsidRPr="008E3D3E">
        <w:rPr>
          <w:iCs/>
        </w:rPr>
        <w:t>04 horas/dia, podendo ser em horário alternado (manhã ou tarde), durante 20 horas semanais, esporadicamente funcionar aos sábados, domingos e feriados.</w:t>
      </w:r>
    </w:p>
    <w:p w:rsidR="00673442" w:rsidRPr="008E3D3E" w:rsidRDefault="00673442" w:rsidP="00673442">
      <w:pPr>
        <w:numPr>
          <w:ins w:id="76" w:author="Usuario Itautec" w:date="2009-05-12T11:39:00Z"/>
        </w:numPr>
        <w:jc w:val="both"/>
        <w:rPr>
          <w:iCs/>
        </w:rPr>
        <w:pPrChange w:id="77" w:author="Usuario Itautec" w:date="2009-05-12T11:40:00Z">
          <w:pPr/>
        </w:pPrChange>
      </w:pPr>
    </w:p>
    <w:p w:rsidR="00673442" w:rsidRPr="008E3D3E" w:rsidDel="008E3D3E" w:rsidRDefault="00673442" w:rsidP="00673442">
      <w:pPr>
        <w:jc w:val="both"/>
        <w:rPr>
          <w:del w:id="78" w:author="Usuario Itautec" w:date="2009-05-12T11:40:00Z"/>
          <w:b/>
          <w:rPrChange w:id="79" w:author="Usuario Itautec" w:date="2009-05-12T11:40:00Z">
            <w:rPr>
              <w:del w:id="80" w:author="Usuario Itautec" w:date="2009-05-12T11:40:00Z"/>
            </w:rPr>
          </w:rPrChange>
        </w:rPr>
        <w:pPrChange w:id="81" w:author="Usuario Itautec" w:date="2009-05-12T11:40:00Z">
          <w:pPr/>
        </w:pPrChange>
      </w:pPr>
      <w:r w:rsidRPr="008E3D3E">
        <w:rPr>
          <w:b/>
          <w:rPrChange w:id="82" w:author="Usuario Itautec" w:date="2009-05-12T11:40:00Z">
            <w:rPr/>
          </w:rPrChange>
        </w:rPr>
        <w:t>CONDIÇÕES DE ACESSO AO SERVIÇO</w:t>
      </w:r>
      <w:ins w:id="83" w:author="Usuario Itautec" w:date="2009-05-12T11:40:00Z">
        <w:r>
          <w:rPr>
            <w:b/>
          </w:rPr>
          <w:t xml:space="preserve">: </w:t>
        </w:r>
      </w:ins>
    </w:p>
    <w:p w:rsidR="00673442" w:rsidRDefault="00673442" w:rsidP="00673442">
      <w:pPr>
        <w:jc w:val="both"/>
        <w:rPr>
          <w:ins w:id="84" w:author="Usuario Itautec" w:date="2009-05-12T11:40:00Z"/>
        </w:rPr>
        <w:pPrChange w:id="85" w:author="Usuario Itautec" w:date="2009-05-12T11:40:00Z">
          <w:pPr/>
        </w:pPrChange>
      </w:pPr>
      <w:r w:rsidRPr="008E3D3E">
        <w:lastRenderedPageBreak/>
        <w:t>Prioridade para idosos em situação de vulnerabilidade e risco social, ou seja, idosos identificados com fragilidade de vínculos afetivos, relacionais e de pertencimento social; vitimas de violência doméstica e exploração.</w:t>
      </w:r>
    </w:p>
    <w:p w:rsidR="00673442" w:rsidRPr="008E3D3E" w:rsidRDefault="00673442" w:rsidP="00673442">
      <w:pPr>
        <w:numPr>
          <w:ins w:id="86" w:author="Usuario Itautec" w:date="2009-05-12T11:40:00Z"/>
        </w:numPr>
        <w:jc w:val="both"/>
        <w:pPrChange w:id="87" w:author="Usuario Itautec" w:date="2009-05-12T11:40:00Z">
          <w:pPr/>
        </w:pPrChange>
      </w:pPr>
    </w:p>
    <w:p w:rsidR="00673442" w:rsidRPr="008E3D3E" w:rsidRDefault="00673442" w:rsidP="00673442">
      <w:pPr>
        <w:jc w:val="both"/>
        <w:rPr>
          <w:bCs/>
        </w:rPr>
        <w:pPrChange w:id="88" w:author="Usuario Itautec" w:date="2009-05-12T11:40:00Z">
          <w:pPr/>
        </w:pPrChange>
      </w:pPr>
      <w:r w:rsidRPr="008E3D3E">
        <w:rPr>
          <w:b/>
          <w:bCs/>
          <w:rPrChange w:id="89" w:author="Usuario Itautec" w:date="2009-05-12T11:40:00Z">
            <w:rPr>
              <w:bCs/>
            </w:rPr>
          </w:rPrChange>
        </w:rPr>
        <w:t>Formas de Acesso ao Serviço</w:t>
      </w:r>
      <w:r w:rsidRPr="008E3D3E">
        <w:rPr>
          <w:bCs/>
        </w:rPr>
        <w:t xml:space="preserve">: O acesso ao serviço será por meio de demanda identificada pelo CRAS e pela Organização parceira. </w:t>
      </w:r>
    </w:p>
    <w:p w:rsidR="00673442" w:rsidRPr="008E3D3E" w:rsidRDefault="00673442" w:rsidP="00673442">
      <w:pPr>
        <w:jc w:val="both"/>
        <w:rPr>
          <w:bCs/>
        </w:rPr>
        <w:pPrChange w:id="90" w:author="Usuario Itautec" w:date="2009-05-12T11:40:00Z">
          <w:pPr/>
        </w:pPrChange>
      </w:pPr>
    </w:p>
    <w:p w:rsidR="00673442" w:rsidRPr="008E3D3E" w:rsidRDefault="00673442" w:rsidP="00673442">
      <w:pPr>
        <w:rPr>
          <w:b/>
          <w:bCs/>
          <w:caps/>
          <w:rPrChange w:id="91" w:author="Usuario Itautec" w:date="2009-05-12T11:40:00Z">
            <w:rPr>
              <w:bCs/>
              <w:caps/>
            </w:rPr>
          </w:rPrChange>
        </w:rPr>
      </w:pPr>
      <w:del w:id="92" w:author="Usuario Itautec" w:date="2009-05-12T11:40:00Z">
        <w:r w:rsidRPr="008E3D3E" w:rsidDel="008E3D3E">
          <w:rPr>
            <w:b/>
            <w:bCs/>
            <w:caps/>
            <w:rPrChange w:id="93" w:author="Usuario Itautec" w:date="2009-05-12T11:40:00Z">
              <w:rPr>
                <w:bCs/>
                <w:caps/>
              </w:rPr>
            </w:rPrChange>
          </w:rPr>
          <w:delText xml:space="preserve">13.1 </w:delText>
        </w:r>
      </w:del>
      <w:r w:rsidRPr="008E3D3E">
        <w:rPr>
          <w:b/>
          <w:bCs/>
          <w:caps/>
          <w:rPrChange w:id="94" w:author="Usuario Itautec" w:date="2009-05-12T11:40:00Z">
            <w:rPr>
              <w:bCs/>
              <w:caps/>
            </w:rPr>
          </w:rPrChange>
        </w:rPr>
        <w:t>Configuração do serviço de proteção social Núcleo SOcioeducativo</w:t>
      </w:r>
    </w:p>
    <w:p w:rsidR="00673442" w:rsidRPr="008E3D3E" w:rsidRDefault="00673442" w:rsidP="00673442">
      <w:pPr>
        <w:jc w:val="both"/>
        <w:rPr>
          <w:bCs/>
          <w:caps/>
        </w:rPr>
        <w:pPrChange w:id="95" w:author="Usuario Itautec" w:date="2009-05-12T11:41:00Z">
          <w:pPr/>
        </w:pPrChange>
      </w:pPr>
    </w:p>
    <w:p w:rsidR="00673442" w:rsidRPr="008E3D3E" w:rsidDel="008E3D3E" w:rsidRDefault="00673442" w:rsidP="00673442">
      <w:pPr>
        <w:jc w:val="both"/>
        <w:rPr>
          <w:del w:id="96" w:author="Usuario Itautec" w:date="2009-05-12T11:41:00Z"/>
          <w:b/>
          <w:bCs/>
          <w:rPrChange w:id="97" w:author="Usuario Itautec" w:date="2009-05-12T11:40:00Z">
            <w:rPr>
              <w:del w:id="98" w:author="Usuario Itautec" w:date="2009-05-12T11:41:00Z"/>
              <w:bCs/>
            </w:rPr>
          </w:rPrChange>
        </w:rPr>
        <w:pPrChange w:id="99" w:author="Usuario Itautec" w:date="2009-05-12T11:41:00Z">
          <w:pPr/>
        </w:pPrChange>
      </w:pPr>
      <w:r w:rsidRPr="008E3D3E">
        <w:rPr>
          <w:b/>
          <w:rPrChange w:id="100" w:author="Usuario Itautec" w:date="2009-05-12T11:40:00Z">
            <w:rPr/>
          </w:rPrChange>
        </w:rPr>
        <w:t>Espaço físico</w:t>
      </w:r>
      <w:r w:rsidRPr="008E3D3E">
        <w:rPr>
          <w:b/>
          <w:bCs/>
          <w:rPrChange w:id="101" w:author="Usuario Itautec" w:date="2009-05-12T11:40:00Z">
            <w:rPr>
              <w:bCs/>
            </w:rPr>
          </w:rPrChange>
        </w:rPr>
        <w:t xml:space="preserve">: </w:t>
      </w:r>
    </w:p>
    <w:p w:rsidR="00673442" w:rsidRPr="008E3D3E" w:rsidRDefault="00673442" w:rsidP="00673442">
      <w:pPr>
        <w:jc w:val="both"/>
        <w:pPrChange w:id="102" w:author="Usuario Itautec" w:date="2009-05-12T11:41:00Z">
          <w:pPr/>
        </w:pPrChange>
      </w:pPr>
      <w:r w:rsidRPr="008E3D3E">
        <w:t>Espaço que garanta acessibilidade de pessoas idosas e pessoas com deficiência e integração entre eles, salas para realização de atividades socioeducativas e oficinas; espaço adequado para realizar refeições, com mesas e cadeiras adequadas e em bom estado; banheiros adaptados e que ofereçam segurança dos idosos.</w:t>
      </w:r>
    </w:p>
    <w:p w:rsidR="00673442" w:rsidRPr="008E3D3E" w:rsidDel="008E3D3E" w:rsidRDefault="00673442" w:rsidP="00673442">
      <w:pPr>
        <w:jc w:val="both"/>
        <w:rPr>
          <w:del w:id="103" w:author="Usuario Itautec" w:date="2009-05-12T11:41:00Z"/>
        </w:rPr>
        <w:pPrChange w:id="104" w:author="Usuario Itautec" w:date="2009-05-12T11:41:00Z">
          <w:pPr/>
        </w:pPrChange>
      </w:pPr>
    </w:p>
    <w:p w:rsidR="00673442" w:rsidRPr="008E3D3E" w:rsidDel="008E3D3E" w:rsidRDefault="00673442" w:rsidP="00673442">
      <w:pPr>
        <w:jc w:val="both"/>
        <w:rPr>
          <w:del w:id="105" w:author="Usuario Itautec" w:date="2009-05-12T11:41:00Z"/>
          <w:b/>
          <w:rPrChange w:id="106" w:author="Usuario Itautec" w:date="2009-05-12T11:40:00Z">
            <w:rPr>
              <w:del w:id="107" w:author="Usuario Itautec" w:date="2009-05-12T11:41:00Z"/>
            </w:rPr>
          </w:rPrChange>
        </w:rPr>
        <w:pPrChange w:id="108" w:author="Usuario Itautec" w:date="2009-05-12T11:41:00Z">
          <w:pPr/>
        </w:pPrChange>
      </w:pPr>
      <w:r w:rsidRPr="008E3D3E">
        <w:rPr>
          <w:b/>
          <w:bCs/>
          <w:rPrChange w:id="109" w:author="Usuario Itautec" w:date="2009-05-12T11:40:00Z">
            <w:rPr>
              <w:bCs/>
            </w:rPr>
          </w:rPrChange>
        </w:rPr>
        <w:t>Trabalho Social</w:t>
      </w:r>
      <w:r w:rsidRPr="008E3D3E">
        <w:rPr>
          <w:b/>
          <w:rPrChange w:id="110" w:author="Usuario Itautec" w:date="2009-05-12T11:40:00Z">
            <w:rPr/>
          </w:rPrChange>
        </w:rPr>
        <w:t xml:space="preserve">: </w:t>
      </w:r>
    </w:p>
    <w:p w:rsidR="00673442" w:rsidRPr="008E3D3E" w:rsidRDefault="00673442" w:rsidP="00673442">
      <w:pPr>
        <w:jc w:val="both"/>
        <w:pPrChange w:id="111" w:author="Usuario Itautec" w:date="2009-05-12T11:41:00Z">
          <w:pPr/>
        </w:pPrChange>
      </w:pPr>
      <w:r w:rsidRPr="008E3D3E">
        <w:t xml:space="preserve">O trabalho social deve prever o acolhimento dos idosos e seus familiares, por meio da escuta, registro das necessidades pessoais e sociais, orientação e encaminhamentos para a rede local. Deve, ainda, estar pautado na necessidade, expectativas e desejos dos usuários, assegurando o desenvolvimento de um projeto afinado com as características do território em que está inserido. </w:t>
      </w:r>
    </w:p>
    <w:p w:rsidR="00673442" w:rsidRPr="008E3D3E" w:rsidDel="008E3D3E" w:rsidRDefault="00673442" w:rsidP="00673442">
      <w:pPr>
        <w:jc w:val="both"/>
        <w:rPr>
          <w:del w:id="112" w:author="Usuario Itautec" w:date="2009-05-12T11:41:00Z"/>
        </w:rPr>
        <w:pPrChange w:id="113" w:author="Usuario Itautec" w:date="2009-05-12T11:41:00Z">
          <w:pPr/>
        </w:pPrChange>
      </w:pPr>
    </w:p>
    <w:p w:rsidR="00673442" w:rsidRPr="008E3D3E" w:rsidDel="008E3D3E" w:rsidRDefault="00673442" w:rsidP="00673442">
      <w:pPr>
        <w:jc w:val="both"/>
        <w:rPr>
          <w:del w:id="114" w:author="Usuario Itautec" w:date="2009-05-12T11:41:00Z"/>
          <w:b/>
          <w:bCs/>
          <w:rPrChange w:id="115" w:author="Usuario Itautec" w:date="2009-05-12T11:40:00Z">
            <w:rPr>
              <w:del w:id="116" w:author="Usuario Itautec" w:date="2009-05-12T11:41:00Z"/>
              <w:bCs/>
            </w:rPr>
          </w:rPrChange>
        </w:rPr>
        <w:pPrChange w:id="117" w:author="Usuario Itautec" w:date="2009-05-12T11:41:00Z">
          <w:pPr/>
        </w:pPrChange>
      </w:pPr>
      <w:r w:rsidRPr="008E3D3E">
        <w:rPr>
          <w:b/>
          <w:bCs/>
          <w:rPrChange w:id="118" w:author="Usuario Itautec" w:date="2009-05-12T11:40:00Z">
            <w:rPr>
              <w:bCs/>
            </w:rPr>
          </w:rPrChange>
        </w:rPr>
        <w:t>Trabalho com famílias</w:t>
      </w:r>
      <w:ins w:id="119" w:author="Usuario Itautec" w:date="2009-05-12T11:41:00Z">
        <w:r>
          <w:rPr>
            <w:b/>
            <w:bCs/>
          </w:rPr>
          <w:t xml:space="preserve">: </w:t>
        </w:r>
      </w:ins>
    </w:p>
    <w:p w:rsidR="00673442" w:rsidRPr="008E3D3E" w:rsidRDefault="00673442" w:rsidP="00673442">
      <w:pPr>
        <w:jc w:val="both"/>
        <w:rPr>
          <w:bCs/>
        </w:rPr>
        <w:pPrChange w:id="120" w:author="Usuario Itautec" w:date="2009-05-12T11:41:00Z">
          <w:pPr/>
        </w:pPrChange>
      </w:pPr>
      <w:del w:id="121" w:author="Usuario Itautec" w:date="2009-05-12T11:40:00Z">
        <w:r w:rsidRPr="008E3D3E" w:rsidDel="008E3D3E">
          <w:tab/>
        </w:r>
      </w:del>
      <w:r w:rsidRPr="008E3D3E">
        <w:rPr>
          <w:bCs/>
        </w:rPr>
        <w:t>O trabalho com as famílias deverá seguir as diretrizes da Política Nacional de Assistência Social e NOB-SUAS, bem como em consonância com o Plano Municipal de Assistência Social. Desenvolvendo ações de “Proteção Social” aos usuários e suas famílias visando a superação de suas necessidades.</w:t>
      </w:r>
    </w:p>
    <w:p w:rsidR="00673442" w:rsidRPr="008E3D3E" w:rsidDel="008E3D3E" w:rsidRDefault="00673442" w:rsidP="00673442">
      <w:pPr>
        <w:jc w:val="both"/>
        <w:rPr>
          <w:del w:id="122" w:author="Usuario Itautec" w:date="2009-05-12T11:41:00Z"/>
          <w:bCs/>
        </w:rPr>
        <w:pPrChange w:id="123" w:author="Usuario Itautec" w:date="2009-05-12T11:41:00Z">
          <w:pPr/>
        </w:pPrChange>
      </w:pPr>
    </w:p>
    <w:p w:rsidR="00673442" w:rsidRPr="008E3D3E" w:rsidDel="008E3D3E" w:rsidRDefault="00673442" w:rsidP="00673442">
      <w:pPr>
        <w:jc w:val="both"/>
        <w:rPr>
          <w:del w:id="124" w:author="Usuario Itautec" w:date="2009-05-12T11:41:00Z"/>
          <w:b/>
          <w:rPrChange w:id="125" w:author="Usuario Itautec" w:date="2009-05-12T11:40:00Z">
            <w:rPr>
              <w:del w:id="126" w:author="Usuario Itautec" w:date="2009-05-12T11:41:00Z"/>
            </w:rPr>
          </w:rPrChange>
        </w:rPr>
        <w:pPrChange w:id="127" w:author="Usuario Itautec" w:date="2009-05-12T11:41:00Z">
          <w:pPr/>
        </w:pPrChange>
      </w:pPr>
      <w:r w:rsidRPr="008E3D3E">
        <w:rPr>
          <w:b/>
          <w:bCs/>
          <w:rPrChange w:id="128" w:author="Usuario Itautec" w:date="2009-05-12T11:40:00Z">
            <w:rPr>
              <w:bCs/>
            </w:rPr>
          </w:rPrChange>
        </w:rPr>
        <w:t>Alimentação</w:t>
      </w:r>
      <w:ins w:id="129" w:author="Usuario Itautec" w:date="2009-05-12T11:41:00Z">
        <w:r>
          <w:rPr>
            <w:b/>
            <w:bCs/>
          </w:rPr>
          <w:t xml:space="preserve">: </w:t>
        </w:r>
      </w:ins>
    </w:p>
    <w:p w:rsidR="00673442" w:rsidRPr="008E3D3E" w:rsidRDefault="00673442" w:rsidP="00673442">
      <w:pPr>
        <w:jc w:val="both"/>
        <w:pPrChange w:id="130" w:author="Usuario Itautec" w:date="2009-05-12T11:41:00Z">
          <w:pPr/>
        </w:pPrChange>
      </w:pPr>
      <w:r w:rsidRPr="008E3D3E">
        <w:t>A alimentação oferecida deverá ser adequada aos idosos, respeitando as necessidades nutricionais da faixa etária e tempo de permanência diário no serviço. Os gêneros alimentícios serão comprados pela Organização por meio da verba a ser repassada via convênio e, sempre que necessário, com a contrapartida da Organização.</w:t>
      </w:r>
    </w:p>
    <w:p w:rsidR="00673442" w:rsidRPr="008E3D3E" w:rsidDel="008E3D3E" w:rsidRDefault="00673442" w:rsidP="00673442">
      <w:pPr>
        <w:jc w:val="both"/>
        <w:rPr>
          <w:del w:id="131" w:author="Usuario Itautec" w:date="2009-05-12T11:41:00Z"/>
        </w:rPr>
        <w:pPrChange w:id="132" w:author="Usuario Itautec" w:date="2009-05-12T11:41:00Z">
          <w:pPr/>
        </w:pPrChange>
      </w:pPr>
    </w:p>
    <w:p w:rsidR="00673442" w:rsidRPr="008E3D3E" w:rsidRDefault="00673442" w:rsidP="00673442">
      <w:pPr>
        <w:jc w:val="both"/>
        <w:rPr>
          <w:b/>
          <w:rPrChange w:id="133" w:author="Usuario Itautec" w:date="2009-05-12T11:40:00Z">
            <w:rPr/>
          </w:rPrChange>
        </w:rPr>
        <w:pPrChange w:id="134" w:author="Usuario Itautec" w:date="2009-05-12T11:41:00Z">
          <w:pPr/>
        </w:pPrChange>
      </w:pPr>
      <w:r w:rsidRPr="008E3D3E">
        <w:rPr>
          <w:b/>
          <w:caps/>
          <w:rPrChange w:id="135" w:author="Usuario Itautec" w:date="2009-05-12T11:40:00Z">
            <w:rPr>
              <w:caps/>
            </w:rPr>
          </w:rPrChange>
        </w:rPr>
        <w:t>Cadastro de IDOSOS</w:t>
      </w:r>
    </w:p>
    <w:p w:rsidR="00673442" w:rsidRPr="008E3D3E" w:rsidRDefault="00673442" w:rsidP="00673442">
      <w:pPr>
        <w:jc w:val="both"/>
        <w:rPr>
          <w:bCs/>
        </w:rPr>
        <w:pPrChange w:id="136" w:author="Usuario Itautec" w:date="2009-05-12T11:41:00Z">
          <w:pPr/>
        </w:pPrChange>
      </w:pPr>
      <w:r w:rsidRPr="008E3D3E">
        <w:rPr>
          <w:bCs/>
        </w:rPr>
        <w:t xml:space="preserve">A organização conveniada deverá cadastrar e manter atualizado os dados dos idosos e suas famílias no Banco de Dados do </w:t>
      </w:r>
      <w:smartTag w:uri="urn:schemas-microsoft-com:office:smarttags" w:element="PersonName">
        <w:r w:rsidRPr="008E3D3E">
          <w:rPr>
            <w:bCs/>
          </w:rPr>
          <w:t>Cida</w:t>
        </w:r>
      </w:smartTag>
      <w:r w:rsidRPr="008E3D3E">
        <w:rPr>
          <w:bCs/>
        </w:rPr>
        <w:t>dão ou outro instrumental definido pela SMADS, como forma de acesso à identificação das necessidades destes usuários, a produção de informações e a realização de acompanhamento do trabalho social, conforme preconiza a Política Nacional de Assistência Social, na perspectiva do SUAS, objetivando a construção de um sistema de informações com vistas à ampla divulgação dos beneficiários, contribuindo para o exercício da cidadania.</w:t>
      </w:r>
    </w:p>
    <w:p w:rsidR="00673442" w:rsidRPr="008E3D3E" w:rsidDel="008E3D3E" w:rsidRDefault="00673442" w:rsidP="00673442">
      <w:pPr>
        <w:jc w:val="both"/>
        <w:rPr>
          <w:del w:id="137" w:author="Usuario Itautec" w:date="2009-05-12T11:41:00Z"/>
        </w:rPr>
        <w:pPrChange w:id="138" w:author="Usuario Itautec" w:date="2009-05-12T11:41:00Z">
          <w:pPr/>
        </w:pPrChange>
      </w:pPr>
    </w:p>
    <w:p w:rsidR="00673442" w:rsidRPr="008E3D3E" w:rsidDel="008E3D3E" w:rsidRDefault="00673442" w:rsidP="00673442">
      <w:pPr>
        <w:jc w:val="both"/>
        <w:rPr>
          <w:del w:id="139" w:author="Usuario Itautec" w:date="2009-05-12T11:41:00Z"/>
          <w:b/>
          <w:rPrChange w:id="140" w:author="Usuario Itautec" w:date="2009-05-12T11:40:00Z">
            <w:rPr>
              <w:del w:id="141" w:author="Usuario Itautec" w:date="2009-05-12T11:41:00Z"/>
            </w:rPr>
          </w:rPrChange>
        </w:rPr>
        <w:pPrChange w:id="142" w:author="Usuario Itautec" w:date="2009-05-12T11:41:00Z">
          <w:pPr/>
        </w:pPrChange>
      </w:pPr>
      <w:r w:rsidRPr="008E3D3E">
        <w:rPr>
          <w:b/>
          <w:caps/>
          <w:rPrChange w:id="143" w:author="Usuario Itautec" w:date="2009-05-12T11:40:00Z">
            <w:rPr>
              <w:caps/>
            </w:rPr>
          </w:rPrChange>
        </w:rPr>
        <w:t>Relação com o Centro de Referência de Assistência Social – CRAS</w:t>
      </w:r>
      <w:ins w:id="144" w:author="Usuario Itautec" w:date="2009-05-12T11:41:00Z">
        <w:r>
          <w:rPr>
            <w:b/>
          </w:rPr>
          <w:t xml:space="preserve">: </w:t>
        </w:r>
      </w:ins>
      <w:del w:id="145" w:author="Usuario Itautec" w:date="2009-05-12T11:41:00Z">
        <w:r w:rsidRPr="008E3D3E" w:rsidDel="008E3D3E">
          <w:rPr>
            <w:b/>
            <w:rPrChange w:id="146" w:author="Usuario Itautec" w:date="2009-05-12T11:40:00Z">
              <w:rPr/>
            </w:rPrChange>
          </w:rPr>
          <w:delText xml:space="preserve"> </w:delText>
        </w:r>
      </w:del>
    </w:p>
    <w:p w:rsidR="00673442" w:rsidRPr="008E3D3E" w:rsidRDefault="00673442" w:rsidP="00673442">
      <w:pPr>
        <w:jc w:val="both"/>
        <w:pPrChange w:id="147" w:author="Usuario Itautec" w:date="2009-05-12T11:41:00Z">
          <w:pPr/>
        </w:pPrChange>
      </w:pPr>
      <w:r w:rsidRPr="008E3D3E">
        <w:rPr>
          <w:bCs/>
        </w:rPr>
        <w:t>O serviço a ser implantado deverá estar em permanente articulação com o Centro de Referência da Assistência Social-CRAS, objetivando a resolutividade das necessidades apresentadas pelos usuários e suas respectivas famílias, além de mantê-lo informado semanalmente quanto ao número de vagas disponíveis para atendimento.</w:t>
      </w:r>
    </w:p>
    <w:p w:rsidR="00673442" w:rsidRPr="008E3D3E" w:rsidDel="008E3D3E" w:rsidRDefault="00673442" w:rsidP="00673442">
      <w:pPr>
        <w:jc w:val="both"/>
        <w:rPr>
          <w:del w:id="148" w:author="Usuario Itautec" w:date="2009-05-12T11:41:00Z"/>
        </w:rPr>
        <w:pPrChange w:id="149" w:author="Usuario Itautec" w:date="2009-05-12T11:41:00Z">
          <w:pPr/>
        </w:pPrChange>
      </w:pPr>
    </w:p>
    <w:p w:rsidR="00673442" w:rsidRPr="008E3D3E" w:rsidDel="008E3D3E" w:rsidRDefault="00673442" w:rsidP="00673442">
      <w:pPr>
        <w:jc w:val="both"/>
        <w:rPr>
          <w:del w:id="150" w:author="Usuario Itautec" w:date="2009-05-12T11:41:00Z"/>
          <w:b/>
          <w:caps/>
          <w:rPrChange w:id="151" w:author="Usuario Itautec" w:date="2009-05-12T11:41:00Z">
            <w:rPr>
              <w:del w:id="152" w:author="Usuario Itautec" w:date="2009-05-12T11:41:00Z"/>
              <w:caps/>
            </w:rPr>
          </w:rPrChange>
        </w:rPr>
        <w:pPrChange w:id="153" w:author="Usuario Itautec" w:date="2009-05-12T11:41:00Z">
          <w:pPr/>
        </w:pPrChange>
      </w:pPr>
      <w:r w:rsidRPr="008E3D3E">
        <w:rPr>
          <w:b/>
          <w:caps/>
          <w:rPrChange w:id="154" w:author="Usuario Itautec" w:date="2009-05-12T11:41:00Z">
            <w:rPr>
              <w:caps/>
            </w:rPr>
          </w:rPrChange>
        </w:rPr>
        <w:t xml:space="preserve">Inserção no território, TRABALHO </w:t>
      </w:r>
      <w:smartTag w:uri="urn:schemas-microsoft-com:office:smarttags" w:element="PersonName">
        <w:smartTagPr>
          <w:attr w:name="ProductID" w:val="EM REDE E AￇￃO"/>
        </w:smartTagPr>
        <w:r w:rsidRPr="008E3D3E">
          <w:rPr>
            <w:b/>
            <w:caps/>
            <w:rPrChange w:id="155" w:author="Usuario Itautec" w:date="2009-05-12T11:41:00Z">
              <w:rPr>
                <w:caps/>
              </w:rPr>
            </w:rPrChange>
          </w:rPr>
          <w:t>em rede e ação</w:t>
        </w:r>
      </w:smartTag>
      <w:r w:rsidRPr="008E3D3E">
        <w:rPr>
          <w:b/>
          <w:caps/>
          <w:rPrChange w:id="156" w:author="Usuario Itautec" w:date="2009-05-12T11:41:00Z">
            <w:rPr>
              <w:caps/>
            </w:rPr>
          </w:rPrChange>
        </w:rPr>
        <w:t xml:space="preserve"> integrada</w:t>
      </w:r>
      <w:ins w:id="157" w:author="Usuario Itautec" w:date="2009-05-12T11:41:00Z">
        <w:r>
          <w:rPr>
            <w:b/>
            <w:caps/>
          </w:rPr>
          <w:t xml:space="preserve">: </w:t>
        </w:r>
      </w:ins>
      <w:del w:id="158" w:author="Usuario Itautec" w:date="2009-05-12T11:41:00Z">
        <w:r w:rsidRPr="008E3D3E" w:rsidDel="008E3D3E">
          <w:rPr>
            <w:b/>
            <w:caps/>
            <w:rPrChange w:id="159" w:author="Usuario Itautec" w:date="2009-05-12T11:41:00Z">
              <w:rPr>
                <w:caps/>
              </w:rPr>
            </w:rPrChange>
          </w:rPr>
          <w:delText xml:space="preserve"> </w:delText>
        </w:r>
      </w:del>
    </w:p>
    <w:p w:rsidR="00673442" w:rsidRPr="008E3D3E" w:rsidDel="008E3D3E" w:rsidRDefault="00673442" w:rsidP="00673442">
      <w:pPr>
        <w:jc w:val="both"/>
        <w:rPr>
          <w:del w:id="160" w:author="Usuario Itautec" w:date="2009-05-12T11:41:00Z"/>
          <w:caps/>
        </w:rPr>
        <w:pPrChange w:id="161" w:author="Usuario Itautec" w:date="2009-05-12T11:41:00Z">
          <w:pPr/>
        </w:pPrChange>
      </w:pPr>
    </w:p>
    <w:p w:rsidR="00673442" w:rsidRPr="008E3D3E" w:rsidRDefault="00673442" w:rsidP="00673442">
      <w:pPr>
        <w:jc w:val="both"/>
        <w:rPr>
          <w:bCs/>
        </w:rPr>
        <w:pPrChange w:id="162" w:author="Usuario Itautec" w:date="2009-05-12T11:41:00Z">
          <w:pPr/>
        </w:pPrChange>
      </w:pPr>
      <w:r w:rsidRPr="008E3D3E">
        <w:rPr>
          <w:bCs/>
        </w:rPr>
        <w:t>O serviço Núcleo Convivência para Idoso deverá desenvolver, juntamente com o CRAS, a articulação com a rede de proteção social do território, na perspectiva da intersetorialidade, visando o fortalecimento familiar e a sustentabilidade das ações desenvolvidas, de forma a superar as condições de vulnerabilidade.</w:t>
      </w:r>
    </w:p>
    <w:p w:rsidR="00673442" w:rsidRPr="008E3D3E" w:rsidRDefault="00673442" w:rsidP="00673442">
      <w:pPr>
        <w:jc w:val="both"/>
        <w:rPr>
          <w:iCs/>
        </w:rPr>
        <w:pPrChange w:id="163" w:author="Usuario Itautec" w:date="2009-05-12T11:41:00Z">
          <w:pPr/>
        </w:pPrChange>
      </w:pPr>
    </w:p>
    <w:p w:rsidR="00673442" w:rsidRPr="008E3D3E" w:rsidRDefault="00673442" w:rsidP="00673442">
      <w:pPr>
        <w:pStyle w:val="Ttulo"/>
        <w:ind w:right="-143"/>
        <w:jc w:val="both"/>
        <w:rPr>
          <w:b/>
          <w:sz w:val="20"/>
        </w:rPr>
      </w:pPr>
      <w:r w:rsidRPr="008E3D3E">
        <w:rPr>
          <w:i/>
          <w:sz w:val="20"/>
        </w:rPr>
        <w:lastRenderedPageBreak/>
        <w:t>Parágrafo Terceiro:</w:t>
      </w:r>
      <w:r w:rsidRPr="008E3D3E">
        <w:rPr>
          <w:sz w:val="20"/>
        </w:rPr>
        <w:t xml:space="preserve"> </w:t>
      </w:r>
      <w:r w:rsidRPr="008E3D3E">
        <w:rPr>
          <w:b/>
          <w:sz w:val="20"/>
        </w:rPr>
        <w:t>A população usuária atendida pelo objeto deste convênio é composta por pessoas idosas.</w:t>
      </w:r>
    </w:p>
    <w:p w:rsidR="00673442" w:rsidRPr="008E3D3E" w:rsidRDefault="00673442" w:rsidP="00673442">
      <w:pPr>
        <w:pStyle w:val="Ttulo"/>
        <w:ind w:right="-143"/>
        <w:jc w:val="both"/>
        <w:rPr>
          <w:i/>
          <w:sz w:val="20"/>
        </w:rPr>
      </w:pPr>
    </w:p>
    <w:p w:rsidR="00673442" w:rsidRPr="008E3D3E" w:rsidRDefault="00673442" w:rsidP="00673442">
      <w:pPr>
        <w:tabs>
          <w:tab w:val="left" w:pos="7938"/>
        </w:tabs>
        <w:ind w:right="-143"/>
        <w:jc w:val="both"/>
      </w:pPr>
      <w:r w:rsidRPr="008E3D3E">
        <w:rPr>
          <w:b/>
          <w:i/>
          <w:iCs/>
        </w:rPr>
        <w:t>Parágrafo Quarto</w:t>
      </w:r>
      <w:r w:rsidRPr="008E3D3E">
        <w:rPr>
          <w:b/>
        </w:rPr>
        <w:t>:</w:t>
      </w:r>
      <w:r w:rsidRPr="008E3D3E">
        <w:t xml:space="preserve"> Após decorrido 01 (um) ano, a contar da data de assinatura do presente Termo, o equipamento poderá ser fechado uma vez, no caso de férias coletivas, por um período máximo de 30 (trinta) dias corridos, conforme o estabelecido na Portaria 45/SMADS-GAB/2008.</w:t>
      </w:r>
    </w:p>
    <w:p w:rsidR="00673442" w:rsidRDefault="00673442" w:rsidP="00673442">
      <w:pPr>
        <w:pStyle w:val="Ttulo"/>
        <w:numPr>
          <w:ins w:id="164" w:author="Usuario Itautec" w:date="2009-05-12T12:12:00Z"/>
        </w:numPr>
        <w:ind w:right="-143"/>
        <w:jc w:val="both"/>
        <w:rPr>
          <w:ins w:id="165" w:author="Usuario Itautec" w:date="2009-05-12T12:12:00Z"/>
          <w:sz w:val="20"/>
        </w:rPr>
      </w:pPr>
    </w:p>
    <w:p w:rsidR="00673442" w:rsidRPr="008E3D3E" w:rsidRDefault="00673442" w:rsidP="00673442">
      <w:pPr>
        <w:pStyle w:val="Ttulo"/>
        <w:ind w:right="-143"/>
        <w:jc w:val="both"/>
        <w:rPr>
          <w:sz w:val="20"/>
        </w:rPr>
      </w:pPr>
    </w:p>
    <w:p w:rsidR="00673442" w:rsidRPr="008E3D3E" w:rsidRDefault="00673442" w:rsidP="00673442">
      <w:pPr>
        <w:ind w:right="-143"/>
        <w:jc w:val="center"/>
        <w:rPr>
          <w:b/>
        </w:rPr>
      </w:pPr>
      <w:r w:rsidRPr="008E3D3E">
        <w:rPr>
          <w:b/>
        </w:rPr>
        <w:t>III - DAS OBRIGAÇÕES DE SMADS</w:t>
      </w:r>
    </w:p>
    <w:p w:rsidR="00673442" w:rsidRPr="008E3D3E" w:rsidRDefault="00673442" w:rsidP="00673442">
      <w:pPr>
        <w:ind w:right="-143"/>
        <w:jc w:val="both"/>
      </w:pPr>
    </w:p>
    <w:p w:rsidR="00673442" w:rsidRPr="008E3D3E" w:rsidRDefault="00673442" w:rsidP="00673442">
      <w:pPr>
        <w:ind w:right="-143"/>
        <w:jc w:val="both"/>
      </w:pPr>
      <w:r w:rsidRPr="008E3D3E">
        <w:rPr>
          <w:b/>
        </w:rPr>
        <w:t>CLÁUSULA TERCEIRA</w:t>
      </w:r>
      <w:r w:rsidRPr="008E3D3E">
        <w:t xml:space="preserve"> – São obrigações da </w:t>
      </w:r>
      <w:r w:rsidRPr="008E3D3E">
        <w:rPr>
          <w:b/>
        </w:rPr>
        <w:t>SMADS</w:t>
      </w:r>
      <w:r w:rsidRPr="008E3D3E">
        <w:t>, diretamente ou por meio dos Centros de Referência da Assistência Social Regional - CRAS REGIONAL e da Coordenadoria de Assistência Social – CAS em consonância com o art. 20 do Decreto Municipal n.º 43.698, de 02 de setembro de 2003:</w:t>
      </w:r>
    </w:p>
    <w:p w:rsidR="00673442" w:rsidRPr="008E3D3E" w:rsidRDefault="00673442" w:rsidP="00673442">
      <w:pPr>
        <w:ind w:right="-143"/>
        <w:jc w:val="both"/>
      </w:pPr>
    </w:p>
    <w:p w:rsidR="00673442" w:rsidRPr="008E3D3E" w:rsidRDefault="00673442" w:rsidP="00673442">
      <w:pPr>
        <w:numPr>
          <w:ilvl w:val="0"/>
          <w:numId w:val="16"/>
        </w:numPr>
        <w:ind w:left="0" w:right="-143" w:firstLine="0"/>
        <w:jc w:val="both"/>
      </w:pPr>
      <w:r w:rsidRPr="008E3D3E">
        <w:t>Supervisionar a execução do(s) serviço(s) realizado(s) em parceria, em primeira instância de forma descentralizada por intermédio dos Centros de Referência de Assistência Social – CRAS REGIONAL  e das Coordenadorias de Assistência Social - CAS e, em segunda instância, pela Secretaria Municipal de Assistência e Desenvolvimento Social, órgão executor da política municipal de assistência social, à luz da proposta de trabalho apresentada pela CONVENIADA e acrescida dos elementos constantes do parecer do(a) Coordenadora de Assistência Social, e nos termos da legislação em vigor.</w:t>
      </w:r>
    </w:p>
    <w:p w:rsidR="00673442" w:rsidRPr="008E3D3E" w:rsidRDefault="00673442" w:rsidP="00673442">
      <w:pPr>
        <w:numPr>
          <w:ilvl w:val="0"/>
          <w:numId w:val="16"/>
        </w:numPr>
        <w:ind w:left="0" w:right="-143" w:firstLine="0"/>
        <w:jc w:val="both"/>
      </w:pPr>
      <w:r w:rsidRPr="008E3D3E">
        <w:t xml:space="preserve">Manter acompanhamento dos relatórios de visitas do técnico supervisor responsável, obedecidas as normas técnico-operacionais, assegurando seu acesso aos órgãos técnicos da Secretaria de Assistência e Desenvolvimento Social. </w:t>
      </w:r>
    </w:p>
    <w:p w:rsidR="00673442" w:rsidRPr="008E3D3E" w:rsidRDefault="00673442" w:rsidP="00673442">
      <w:pPr>
        <w:numPr>
          <w:ilvl w:val="0"/>
          <w:numId w:val="16"/>
        </w:numPr>
        <w:ind w:left="0" w:right="-143" w:firstLine="0"/>
        <w:jc w:val="both"/>
      </w:pPr>
      <w:r w:rsidRPr="008E3D3E">
        <w:t>Indicar padrões básicos para o desenvolvimento das atividades objeto do convênio, assim como a necessidade de treinamento e reciclagem de pessoal;</w:t>
      </w:r>
    </w:p>
    <w:p w:rsidR="00673442" w:rsidRPr="008E3D3E" w:rsidRDefault="00673442" w:rsidP="00673442">
      <w:pPr>
        <w:numPr>
          <w:ilvl w:val="0"/>
          <w:numId w:val="16"/>
        </w:numPr>
        <w:ind w:left="0" w:right="-143" w:firstLine="0"/>
        <w:jc w:val="both"/>
      </w:pPr>
      <w:r w:rsidRPr="008E3D3E">
        <w:t xml:space="preserve">Disponibilizar mensalmente os recursos financeiros para realização do repasse mensal à CONVENIADA </w:t>
      </w:r>
    </w:p>
    <w:p w:rsidR="00673442" w:rsidRPr="008E3D3E" w:rsidRDefault="00673442" w:rsidP="00673442">
      <w:pPr>
        <w:numPr>
          <w:ilvl w:val="0"/>
          <w:numId w:val="16"/>
        </w:numPr>
        <w:ind w:left="0" w:right="-143" w:firstLine="0"/>
        <w:jc w:val="both"/>
      </w:pPr>
      <w:r w:rsidRPr="008E3D3E">
        <w:t>Examinar e aprovar as prestações de contas dos recursos financeiros repassados à CONVENIADA, fiscalizando o adequado uso da verba e o cumprimento das cláusulas do convênio;</w:t>
      </w:r>
    </w:p>
    <w:p w:rsidR="00673442" w:rsidRPr="008E3D3E" w:rsidRDefault="00673442" w:rsidP="00673442">
      <w:pPr>
        <w:numPr>
          <w:ilvl w:val="0"/>
          <w:numId w:val="16"/>
        </w:numPr>
        <w:ind w:left="0" w:right="-143" w:firstLine="0"/>
        <w:jc w:val="both"/>
      </w:pPr>
      <w:r w:rsidRPr="008E3D3E">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673442" w:rsidRPr="008E3D3E" w:rsidRDefault="00673442" w:rsidP="00673442">
      <w:pPr>
        <w:numPr>
          <w:ilvl w:val="0"/>
          <w:numId w:val="16"/>
        </w:numPr>
        <w:ind w:left="0" w:right="-143" w:firstLine="0"/>
        <w:jc w:val="both"/>
      </w:pPr>
      <w:r w:rsidRPr="008E3D3E">
        <w:t>Fornecer placa de identificação oficial, a ser colocada no local da prestação do(s) serviço(s), informando sobre a presente ação conveniada;</w:t>
      </w:r>
    </w:p>
    <w:p w:rsidR="00673442" w:rsidRPr="008E3D3E" w:rsidRDefault="00673442" w:rsidP="00673442">
      <w:pPr>
        <w:numPr>
          <w:ilvl w:val="0"/>
          <w:numId w:val="16"/>
        </w:numPr>
        <w:ind w:left="0" w:right="-143" w:firstLine="0"/>
        <w:jc w:val="both"/>
      </w:pPr>
      <w:r w:rsidRPr="008E3D3E">
        <w:t>Manter relação de referência/contra-referência entre o CRAS REGIONAL – Centro de Referência de Assistência Social e as vagas do(s) serviço(s), conveniado(s);</w:t>
      </w:r>
    </w:p>
    <w:p w:rsidR="00673442" w:rsidRPr="008E3D3E" w:rsidRDefault="00673442" w:rsidP="00673442">
      <w:pPr>
        <w:numPr>
          <w:ilvl w:val="0"/>
          <w:numId w:val="16"/>
        </w:numPr>
        <w:ind w:left="0" w:right="-143" w:firstLine="0"/>
        <w:jc w:val="both"/>
      </w:pPr>
      <w:r w:rsidRPr="008E3D3E">
        <w:t>Garantir a qualificação dos recursos humanos que operam os serviços, programas ou projetos em parceria;</w:t>
      </w:r>
    </w:p>
    <w:p w:rsidR="00673442" w:rsidRPr="008E3D3E" w:rsidRDefault="00673442" w:rsidP="00673442">
      <w:pPr>
        <w:numPr>
          <w:ilvl w:val="0"/>
          <w:numId w:val="16"/>
        </w:numPr>
        <w:ind w:right="-143"/>
        <w:jc w:val="both"/>
      </w:pPr>
      <w:r w:rsidRPr="008E3D3E">
        <w:t>Oferecer apoio técnico e operacional para garantir a qualidade das atenções de assistência social;</w:t>
      </w:r>
    </w:p>
    <w:p w:rsidR="00673442" w:rsidRPr="008E3D3E" w:rsidRDefault="00673442" w:rsidP="00673442">
      <w:pPr>
        <w:numPr>
          <w:ilvl w:val="0"/>
          <w:numId w:val="16"/>
        </w:numPr>
        <w:ind w:left="0" w:right="-143" w:firstLine="0"/>
        <w:jc w:val="both"/>
      </w:pPr>
      <w:r w:rsidRPr="008E3D3E">
        <w:t>Assegurar a elaboração de modelo padrão de termo de compromisso e responsabilidade tripartite, a ser firmado entre o usuário, a CONVENIADA e SMADS, de acordo com o disposto na alínea “b” do inciso II do artigo 22 do Decreto Municipal n.º 43.698/03, e receber e apreciar eventual manifestação dos usuários em defesa de seus direitos.</w:t>
      </w:r>
    </w:p>
    <w:p w:rsidR="00673442" w:rsidRPr="008E3D3E" w:rsidRDefault="00673442" w:rsidP="00673442">
      <w:pPr>
        <w:numPr>
          <w:ilvl w:val="0"/>
          <w:numId w:val="16"/>
        </w:numPr>
        <w:ind w:left="0" w:right="-143" w:firstLine="0"/>
        <w:jc w:val="both"/>
      </w:pPr>
      <w:r w:rsidRPr="008E3D3E">
        <w:t>Manutenção de bancos de dados como parte do Sistema Único de Assistência Social - SUAS.</w:t>
      </w:r>
    </w:p>
    <w:p w:rsidR="00673442" w:rsidRDefault="00673442" w:rsidP="00673442">
      <w:pPr>
        <w:numPr>
          <w:ins w:id="166" w:author="Usuario Itautec" w:date="2009-05-12T12:12:00Z"/>
        </w:numPr>
        <w:ind w:right="-143"/>
        <w:jc w:val="both"/>
        <w:rPr>
          <w:ins w:id="167" w:author="Usuario Itautec" w:date="2009-05-12T12:12:00Z"/>
        </w:rPr>
      </w:pPr>
    </w:p>
    <w:p w:rsidR="00673442" w:rsidRPr="008E3D3E" w:rsidRDefault="00673442" w:rsidP="00673442">
      <w:pPr>
        <w:ind w:right="-143"/>
        <w:jc w:val="both"/>
      </w:pPr>
    </w:p>
    <w:p w:rsidR="00673442" w:rsidRPr="008E3D3E" w:rsidDel="008E3D3E" w:rsidRDefault="00673442" w:rsidP="00673442">
      <w:pPr>
        <w:ind w:right="-143"/>
        <w:jc w:val="both"/>
        <w:rPr>
          <w:del w:id="168" w:author="Usuario Itautec" w:date="2009-05-12T11:42:00Z"/>
        </w:rPr>
      </w:pPr>
    </w:p>
    <w:p w:rsidR="00673442" w:rsidRPr="008E3D3E" w:rsidRDefault="00673442" w:rsidP="00673442">
      <w:pPr>
        <w:pStyle w:val="Ttulo"/>
        <w:ind w:right="-143"/>
        <w:jc w:val="both"/>
        <w:rPr>
          <w:b/>
          <w:sz w:val="20"/>
        </w:rPr>
      </w:pPr>
      <w:r w:rsidRPr="008E3D3E">
        <w:rPr>
          <w:sz w:val="20"/>
        </w:rPr>
        <w:t xml:space="preserve">CLÁUSULA QUARTA – </w:t>
      </w:r>
      <w:r w:rsidRPr="008E3D3E">
        <w:rPr>
          <w:b/>
          <w:sz w:val="20"/>
        </w:rPr>
        <w:t>São atribuições da</w:t>
      </w:r>
      <w:r w:rsidRPr="008E3D3E">
        <w:rPr>
          <w:sz w:val="20"/>
        </w:rPr>
        <w:t xml:space="preserve"> </w:t>
      </w:r>
      <w:r w:rsidRPr="008E3D3E">
        <w:rPr>
          <w:b/>
          <w:sz w:val="20"/>
        </w:rPr>
        <w:t>Coordenadoria de Assistência Social (CAS)</w:t>
      </w:r>
    </w:p>
    <w:p w:rsidR="00673442" w:rsidRPr="008E3D3E" w:rsidRDefault="00673442" w:rsidP="00673442">
      <w:pPr>
        <w:pStyle w:val="Ttulo"/>
        <w:numPr>
          <w:ilvl w:val="0"/>
          <w:numId w:val="24"/>
        </w:numPr>
        <w:ind w:right="-143"/>
        <w:jc w:val="both"/>
        <w:rPr>
          <w:b/>
          <w:sz w:val="20"/>
        </w:rPr>
      </w:pPr>
      <w:r w:rsidRPr="008E3D3E">
        <w:rPr>
          <w:b/>
          <w:sz w:val="20"/>
        </w:rPr>
        <w:t>Participar da seleção dos profissionais que atuarão no objeto deste convênio;</w:t>
      </w:r>
    </w:p>
    <w:p w:rsidR="00673442" w:rsidRPr="008E3D3E" w:rsidRDefault="00673442" w:rsidP="00673442">
      <w:pPr>
        <w:pStyle w:val="Ttulo"/>
        <w:numPr>
          <w:ilvl w:val="0"/>
          <w:numId w:val="24"/>
        </w:numPr>
        <w:ind w:right="-143"/>
        <w:jc w:val="both"/>
        <w:rPr>
          <w:b/>
          <w:sz w:val="20"/>
        </w:rPr>
      </w:pPr>
      <w:r w:rsidRPr="008E3D3E">
        <w:rPr>
          <w:b/>
          <w:sz w:val="20"/>
        </w:rPr>
        <w:t>Participar de capacitações continuadas, tanto as oferecidas pela SMADS, como as viabilizadas pela rede local;</w:t>
      </w:r>
    </w:p>
    <w:p w:rsidR="00673442" w:rsidRPr="008E3D3E" w:rsidRDefault="00673442" w:rsidP="00673442">
      <w:pPr>
        <w:pStyle w:val="Ttulo"/>
        <w:numPr>
          <w:ilvl w:val="0"/>
          <w:numId w:val="24"/>
        </w:numPr>
        <w:ind w:right="-143"/>
        <w:jc w:val="both"/>
        <w:rPr>
          <w:b/>
          <w:sz w:val="20"/>
        </w:rPr>
      </w:pPr>
      <w:r w:rsidRPr="008E3D3E">
        <w:rPr>
          <w:sz w:val="20"/>
        </w:rPr>
        <w:t>Encaminhar os usuários em situação de vulnerabilidade para inserção no NCI;</w:t>
      </w:r>
    </w:p>
    <w:p w:rsidR="00673442" w:rsidRPr="008E3D3E" w:rsidRDefault="00673442" w:rsidP="00673442">
      <w:pPr>
        <w:pStyle w:val="Ttulo"/>
        <w:numPr>
          <w:ilvl w:val="0"/>
          <w:numId w:val="24"/>
        </w:numPr>
        <w:ind w:right="-143"/>
        <w:jc w:val="both"/>
        <w:rPr>
          <w:b/>
          <w:sz w:val="20"/>
        </w:rPr>
      </w:pPr>
      <w:r w:rsidRPr="008E3D3E">
        <w:rPr>
          <w:b/>
          <w:sz w:val="20"/>
        </w:rPr>
        <w:lastRenderedPageBreak/>
        <w:t>Monitorar, avaliar a prestação dos serviços do serviço objeto deste convênio</w:t>
      </w:r>
      <w:r w:rsidRPr="008E3D3E">
        <w:rPr>
          <w:sz w:val="20"/>
        </w:rPr>
        <w:t xml:space="preserve">  e encaminhar essas informações ao Observatório de Políticas Sociais da Secretaria Municipal de Assistência e Desenvolvimento Social</w:t>
      </w:r>
      <w:r w:rsidRPr="008E3D3E">
        <w:rPr>
          <w:b/>
          <w:sz w:val="20"/>
        </w:rPr>
        <w:t>;</w:t>
      </w:r>
    </w:p>
    <w:p w:rsidR="00673442" w:rsidRPr="008E3D3E" w:rsidRDefault="00673442" w:rsidP="00673442">
      <w:pPr>
        <w:pStyle w:val="Ttulo"/>
        <w:numPr>
          <w:ilvl w:val="0"/>
          <w:numId w:val="24"/>
        </w:numPr>
        <w:ind w:right="-143"/>
        <w:jc w:val="both"/>
        <w:rPr>
          <w:b/>
          <w:sz w:val="20"/>
        </w:rPr>
      </w:pPr>
      <w:r w:rsidRPr="008E3D3E">
        <w:rPr>
          <w:b/>
          <w:sz w:val="20"/>
        </w:rPr>
        <w:t xml:space="preserve">Realizar a supervisão da prestação de contas e do serviço conveniado. </w:t>
      </w:r>
    </w:p>
    <w:p w:rsidR="00673442" w:rsidRPr="008E3D3E" w:rsidRDefault="00673442" w:rsidP="00673442">
      <w:pPr>
        <w:pStyle w:val="Ttulo"/>
        <w:numPr>
          <w:ilvl w:val="0"/>
          <w:numId w:val="24"/>
        </w:numPr>
        <w:ind w:right="-143"/>
        <w:jc w:val="both"/>
        <w:rPr>
          <w:b/>
          <w:sz w:val="20"/>
        </w:rPr>
      </w:pPr>
      <w:r w:rsidRPr="008E3D3E">
        <w:rPr>
          <w:b/>
          <w:sz w:val="20"/>
        </w:rPr>
        <w:t>Elaborar Plano de Supervisão Técnica para acompanhamento, monitoramento e avaliação do serviço.</w:t>
      </w:r>
    </w:p>
    <w:p w:rsidR="00673442" w:rsidRPr="008E3D3E" w:rsidRDefault="00673442" w:rsidP="00673442">
      <w:pPr>
        <w:pStyle w:val="Ttulo"/>
        <w:ind w:right="-143"/>
        <w:jc w:val="both"/>
        <w:rPr>
          <w:b/>
          <w:sz w:val="20"/>
        </w:rPr>
      </w:pPr>
    </w:p>
    <w:p w:rsidR="00673442" w:rsidRPr="008E3D3E" w:rsidRDefault="00673442" w:rsidP="000478C9">
      <w:pPr>
        <w:pStyle w:val="Ttulo8"/>
        <w:numPr>
          <w:ilvl w:val="0"/>
          <w:numId w:val="0"/>
        </w:numPr>
        <w:ind w:left="1440" w:right="-143"/>
      </w:pPr>
      <w:r w:rsidRPr="008E3D3E">
        <w:t>IV - DAS OBRIGAÇÕES DA CONVENIADA</w:t>
      </w:r>
    </w:p>
    <w:p w:rsidR="00673442" w:rsidRPr="008E3D3E" w:rsidRDefault="00673442" w:rsidP="00673442">
      <w:pPr>
        <w:ind w:right="-143"/>
        <w:jc w:val="center"/>
        <w:rPr>
          <w:b/>
        </w:rPr>
      </w:pPr>
    </w:p>
    <w:p w:rsidR="00673442" w:rsidRPr="008E3D3E" w:rsidRDefault="00673442" w:rsidP="00673442">
      <w:pPr>
        <w:ind w:right="-143"/>
        <w:jc w:val="both"/>
      </w:pPr>
      <w:r w:rsidRPr="008E3D3E">
        <w:rPr>
          <w:b/>
        </w:rPr>
        <w:t xml:space="preserve">CLÁUSULA QUINTA - </w:t>
      </w:r>
      <w:r w:rsidRPr="008E3D3E">
        <w:t xml:space="preserve">São obrigações da </w:t>
      </w:r>
      <w:r w:rsidRPr="008E3D3E">
        <w:rPr>
          <w:b/>
        </w:rPr>
        <w:t>CONVENIADA</w:t>
      </w:r>
      <w:r w:rsidRPr="008E3D3E">
        <w:t>, em consonância com o art. 22 do Decreto Municipal n.º 43.698, de 02 de setembro de 2003:</w:t>
      </w:r>
    </w:p>
    <w:p w:rsidR="00673442" w:rsidRPr="008E3D3E" w:rsidRDefault="00673442" w:rsidP="00673442">
      <w:pPr>
        <w:ind w:right="-143"/>
        <w:jc w:val="both"/>
      </w:pPr>
    </w:p>
    <w:p w:rsidR="00673442" w:rsidRPr="008E3D3E" w:rsidRDefault="00673442" w:rsidP="00673442">
      <w:pPr>
        <w:numPr>
          <w:ilvl w:val="0"/>
          <w:numId w:val="17"/>
        </w:numPr>
        <w:ind w:left="0" w:right="-143" w:firstLine="0"/>
        <w:jc w:val="both"/>
      </w:pPr>
      <w:r w:rsidRPr="008E3D3E">
        <w:t>Executar o(s) serviço(s), assistencial(is), discriminados na cláusula segunda, a quem deles necessitar, na conformidade da proposta de trabalho selecionada;</w:t>
      </w:r>
    </w:p>
    <w:p w:rsidR="00673442" w:rsidRPr="008E3D3E" w:rsidRDefault="00673442" w:rsidP="00673442">
      <w:pPr>
        <w:numPr>
          <w:ilvl w:val="0"/>
          <w:numId w:val="17"/>
        </w:numPr>
        <w:ind w:left="0" w:right="-143" w:firstLine="0"/>
        <w:jc w:val="both"/>
      </w:pPr>
      <w:r w:rsidRPr="008E3D3E">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673442" w:rsidRPr="008E3D3E" w:rsidRDefault="00673442" w:rsidP="00673442">
      <w:pPr>
        <w:numPr>
          <w:ilvl w:val="0"/>
          <w:numId w:val="17"/>
        </w:numPr>
        <w:ind w:left="0" w:right="-143" w:firstLine="0"/>
        <w:jc w:val="both"/>
      </w:pPr>
      <w:r w:rsidRPr="008E3D3E">
        <w:t>Proporcionar amplas e iguais condições de acesso à população abrangida pelo(os) serviço(s) assistencial(is), sem discriminação de qualquer natureza, zelando pela segurança e integridade física dos usuários;</w:t>
      </w:r>
    </w:p>
    <w:p w:rsidR="00673442" w:rsidRPr="008E3D3E" w:rsidRDefault="00673442" w:rsidP="00673442">
      <w:pPr>
        <w:numPr>
          <w:ilvl w:val="0"/>
          <w:numId w:val="17"/>
        </w:numPr>
        <w:ind w:left="0" w:right="-143" w:firstLine="0"/>
        <w:jc w:val="both"/>
      </w:pPr>
      <w:r w:rsidRPr="008E3D3E">
        <w:t>Prestar todo e qualquer esclarecimento ou informação, relativamente ao objeto do presente convênio, solicitado pelas Coordenadorias De Assistência Social, 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673442" w:rsidRPr="008E3D3E" w:rsidRDefault="00673442" w:rsidP="00673442">
      <w:pPr>
        <w:numPr>
          <w:ilvl w:val="0"/>
          <w:numId w:val="17"/>
        </w:numPr>
        <w:ind w:left="0" w:right="-143" w:firstLine="0"/>
        <w:jc w:val="both"/>
      </w:pPr>
      <w:r w:rsidRPr="008E3D3E">
        <w:t>Aplicar integralmente os recursos financeiros repassados pela SMADS na prestação das ações objeto deste convênio, conforme estabelecido na cláusula segunda;</w:t>
      </w:r>
    </w:p>
    <w:p w:rsidR="00673442" w:rsidRPr="008E3D3E" w:rsidRDefault="00673442" w:rsidP="00673442">
      <w:pPr>
        <w:numPr>
          <w:ilvl w:val="0"/>
          <w:numId w:val="17"/>
        </w:numPr>
        <w:ind w:left="0" w:right="-143" w:firstLine="0"/>
        <w:jc w:val="both"/>
      </w:pPr>
      <w:r w:rsidRPr="008E3D3E">
        <w:t xml:space="preserve">Manter, por cinco anos, sob custódia, a </w:t>
      </w:r>
      <w:r w:rsidRPr="008E3D3E">
        <w:rPr>
          <w:b/>
          <w:bCs/>
        </w:rPr>
        <w:t xml:space="preserve">DESP </w:t>
      </w:r>
      <w:r w:rsidRPr="008E3D3E">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8E3D3E">
        <w:rPr>
          <w:b/>
          <w:bCs/>
        </w:rPr>
        <w:t>DEGREF</w:t>
      </w:r>
      <w:r w:rsidRPr="008E3D3E">
        <w:t xml:space="preserve"> – Declaração Trimestral de Gerenciamento dos Recursos Financeiros;</w:t>
      </w:r>
    </w:p>
    <w:p w:rsidR="00673442" w:rsidRPr="008E3D3E" w:rsidRDefault="00673442" w:rsidP="00673442">
      <w:pPr>
        <w:numPr>
          <w:ilvl w:val="0"/>
          <w:numId w:val="17"/>
        </w:numPr>
        <w:ind w:left="0" w:right="-143" w:firstLine="0"/>
        <w:jc w:val="both"/>
      </w:pPr>
      <w:r w:rsidRPr="008E3D3E">
        <w:t>Manter a contabilidade, os procedimentos contábeis dos recursos recebidos de SMADS e os registros estatísticos de atendimento de forma que permitam a comprovação da regularidade da aplicação dos recursos públicos;</w:t>
      </w:r>
    </w:p>
    <w:p w:rsidR="00673442" w:rsidRPr="008E3D3E" w:rsidRDefault="00673442" w:rsidP="00673442">
      <w:pPr>
        <w:numPr>
          <w:ilvl w:val="0"/>
          <w:numId w:val="17"/>
        </w:numPr>
        <w:ind w:left="0" w:right="-143" w:firstLine="0"/>
        <w:jc w:val="both"/>
      </w:pPr>
      <w:r w:rsidRPr="008E3D3E">
        <w:t>Manter recursos humanos, materiais e instalações adequados e compatíveis com o atendimento das ações assistenciais, com vistas ao alcance dos objetivos deste convênio;</w:t>
      </w:r>
    </w:p>
    <w:p w:rsidR="00673442" w:rsidRPr="008E3D3E" w:rsidRDefault="00673442" w:rsidP="00673442">
      <w:pPr>
        <w:numPr>
          <w:ilvl w:val="0"/>
          <w:numId w:val="17"/>
        </w:numPr>
        <w:ind w:left="0" w:right="-143" w:firstLine="0"/>
        <w:jc w:val="both"/>
      </w:pPr>
      <w:r w:rsidRPr="008E3D3E">
        <w:t>Contratar e manter, por sua conta, pessoal qualificado e necessário ao desenvolvimento do(s) serviço(s), conforme as orientações técnicas de SMADS, comprometendo-se a cumprir a legislação vigente;</w:t>
      </w:r>
    </w:p>
    <w:p w:rsidR="00673442" w:rsidRPr="008E3D3E" w:rsidRDefault="00673442" w:rsidP="00673442">
      <w:pPr>
        <w:numPr>
          <w:ilvl w:val="0"/>
          <w:numId w:val="17"/>
        </w:numPr>
        <w:ind w:left="0" w:right="-143" w:firstLine="0"/>
        <w:jc w:val="both"/>
      </w:pPr>
      <w:r w:rsidRPr="008E3D3E">
        <w:t>Realizar capacitação continuada junto aos profissionais da CONVENIADA a fim de assegurar a execução do plano de trabalho aprovado em audiência pública, avaliação sistemática para a prestação do serviço com qualidade dentro da política de assistência social;</w:t>
      </w:r>
    </w:p>
    <w:p w:rsidR="00673442" w:rsidRPr="008E3D3E" w:rsidRDefault="00673442" w:rsidP="00673442">
      <w:pPr>
        <w:numPr>
          <w:ilvl w:val="0"/>
          <w:numId w:val="17"/>
        </w:numPr>
        <w:ind w:left="0" w:right="-143" w:firstLine="0"/>
        <w:jc w:val="both"/>
      </w:pPr>
      <w:r w:rsidRPr="008E3D3E">
        <w:t>Apresentar relatório mensal demonstrando o atendimento prestado, com os aspectos quantitativos e qualitativos, considerados, respectivamente, a capacidade e o número de beneficiários, bem como os resultados alcançados na implementação dos serviços, denominado DEMES – Declaração Mensal da Execução do Serviço Sócio Assistencial;</w:t>
      </w:r>
    </w:p>
    <w:p w:rsidR="00673442" w:rsidRPr="008E3D3E" w:rsidRDefault="00673442" w:rsidP="00673442">
      <w:pPr>
        <w:numPr>
          <w:ilvl w:val="0"/>
          <w:numId w:val="17"/>
        </w:numPr>
        <w:ind w:left="0" w:right="-143" w:firstLine="0"/>
        <w:jc w:val="both"/>
      </w:pPr>
      <w:r w:rsidRPr="008E3D3E">
        <w:t xml:space="preserve">Apresentar a </w:t>
      </w:r>
      <w:r w:rsidRPr="008E3D3E">
        <w:rPr>
          <w:b/>
          <w:bCs/>
        </w:rPr>
        <w:t>Declaração de Férias Coletivas</w:t>
      </w:r>
      <w:r w:rsidRPr="008E3D3E">
        <w:t>, até 15 de novembro de cada ano, informando de sua opção, quando for o caso.</w:t>
      </w:r>
    </w:p>
    <w:p w:rsidR="00673442" w:rsidRPr="008E3D3E" w:rsidRDefault="00673442" w:rsidP="00673442">
      <w:pPr>
        <w:numPr>
          <w:ilvl w:val="0"/>
          <w:numId w:val="17"/>
        </w:numPr>
        <w:ind w:left="0" w:right="-143" w:firstLine="0"/>
        <w:jc w:val="both"/>
      </w:pPr>
      <w:r w:rsidRPr="008E3D3E">
        <w:t xml:space="preserve">Apresentar a </w:t>
      </w:r>
      <w:r w:rsidRPr="008E3D3E">
        <w:rPr>
          <w:b/>
          <w:bCs/>
        </w:rPr>
        <w:t>GROAS</w:t>
      </w:r>
      <w:r w:rsidRPr="008E3D3E">
        <w:t xml:space="preserve"> – Grade de Ofertas de Atividades Socioassistenciais, planejada de acordo com o desenvolvimento no decorrer do ano, até 15 de janeiro de cada ano;</w:t>
      </w:r>
    </w:p>
    <w:p w:rsidR="00673442" w:rsidRPr="008E3D3E" w:rsidRDefault="00673442" w:rsidP="00673442">
      <w:pPr>
        <w:numPr>
          <w:ilvl w:val="0"/>
          <w:numId w:val="17"/>
        </w:numPr>
        <w:ind w:left="0" w:right="-143" w:firstLine="0"/>
        <w:jc w:val="both"/>
      </w:pPr>
      <w:r w:rsidRPr="008E3D3E">
        <w:t>Alimentar os sistemas de controle de dados dos serviços, informatizados ou manuais, adotados pela SMADS, bem como os decorrentes das normas expedidas pela União e pelo Governo do Estado de São Paulo;</w:t>
      </w:r>
    </w:p>
    <w:p w:rsidR="00673442" w:rsidRPr="008E3D3E" w:rsidRDefault="00673442" w:rsidP="00673442">
      <w:pPr>
        <w:numPr>
          <w:ilvl w:val="0"/>
          <w:numId w:val="17"/>
        </w:numPr>
        <w:ind w:left="0" w:right="-143" w:firstLine="0"/>
        <w:jc w:val="both"/>
      </w:pPr>
      <w:r w:rsidRPr="008E3D3E">
        <w:lastRenderedPageBreak/>
        <w:t>A CONVENIADA deverá fornecer, mensalmente, relação contendo informações individualizadas das pessoas atendidas durante o mês, na forma que vier a ser estabelecida por SMADS, bem como informar, semanalmente, às segundas-feiras, para os CRAS REGIONAIS, as vagas disponíveis.</w:t>
      </w:r>
    </w:p>
    <w:p w:rsidR="00673442" w:rsidRPr="008E3D3E" w:rsidRDefault="00673442" w:rsidP="00673442">
      <w:pPr>
        <w:numPr>
          <w:ilvl w:val="0"/>
          <w:numId w:val="17"/>
        </w:numPr>
        <w:ind w:left="0" w:right="-143" w:firstLine="0"/>
        <w:jc w:val="both"/>
      </w:pPr>
      <w:r w:rsidRPr="008E3D3E">
        <w:t>Manter placa de identificação afixada no imóvel onde funciona o serviço conveniado, de acordo com especificações estabelecidas pela Secretaria Municipal de Assistência e Desenvolvimento Social;</w:t>
      </w:r>
    </w:p>
    <w:p w:rsidR="00673442" w:rsidRPr="008E3D3E" w:rsidRDefault="00673442" w:rsidP="00673442">
      <w:pPr>
        <w:numPr>
          <w:ilvl w:val="0"/>
          <w:numId w:val="17"/>
        </w:numPr>
        <w:ind w:left="0" w:right="-143" w:firstLine="0"/>
        <w:jc w:val="both"/>
      </w:pPr>
      <w:r w:rsidRPr="008E3D3E">
        <w:t>Mencionar, em toda publicação, material promocional e de divulgação de suas atividades e eventos, que a atividade é mantida em convênio com a Prefeitura do Município de São Paulo e com o Governo do Estado;</w:t>
      </w:r>
    </w:p>
    <w:p w:rsidR="00673442" w:rsidRPr="008E3D3E" w:rsidRDefault="00673442" w:rsidP="00673442">
      <w:pPr>
        <w:numPr>
          <w:ilvl w:val="0"/>
          <w:numId w:val="17"/>
        </w:numPr>
        <w:ind w:left="0" w:right="-143" w:firstLine="0"/>
        <w:jc w:val="both"/>
      </w:pPr>
      <w:r w:rsidRPr="008E3D3E">
        <w:t>Manter a identidade do trabalhador social mediante crachá contendo nome completo, cargo, função e logomarca da organização e da Prefeitura;</w:t>
      </w:r>
    </w:p>
    <w:p w:rsidR="00673442" w:rsidRPr="008E3D3E" w:rsidRDefault="00673442" w:rsidP="00673442">
      <w:pPr>
        <w:numPr>
          <w:ilvl w:val="0"/>
          <w:numId w:val="17"/>
        </w:numPr>
        <w:ind w:left="0" w:right="-143" w:firstLine="0"/>
        <w:jc w:val="both"/>
      </w:pPr>
      <w:r w:rsidRPr="008E3D3E">
        <w:t>Manter avaliação da qualidade das atenções prestadas, conjuntamente com os usuários, conforme estabelece o artigo 11, inciso III da Lei Municipal n.º 13.153, de 22 de junho de 2001;</w:t>
      </w:r>
    </w:p>
    <w:p w:rsidR="00673442" w:rsidRPr="008E3D3E" w:rsidRDefault="00673442" w:rsidP="00673442">
      <w:pPr>
        <w:numPr>
          <w:ilvl w:val="0"/>
          <w:numId w:val="17"/>
        </w:numPr>
        <w:ind w:left="0" w:right="-143" w:firstLine="0"/>
        <w:jc w:val="both"/>
      </w:pPr>
      <w:r w:rsidRPr="008E3D3E">
        <w:t>Manter, durante o prazo de vigência deste convênio, a regularidade das obrigações perante a Previdência Social e o Fundo de Garantia do Tempo de Serviço;</w:t>
      </w:r>
    </w:p>
    <w:p w:rsidR="00673442" w:rsidRPr="008E3D3E" w:rsidRDefault="00673442" w:rsidP="00673442">
      <w:pPr>
        <w:numPr>
          <w:ilvl w:val="0"/>
          <w:numId w:val="17"/>
        </w:numPr>
        <w:ind w:left="0" w:right="-143" w:firstLine="0"/>
        <w:jc w:val="both"/>
      </w:pPr>
      <w:r w:rsidRPr="008E3D3E">
        <w:t>Comunicar à Coordenadoria de Assistência Social toda e qualquer alteração ocorrida em seus estatutos sociais, mudanças de diretoria ou substituição de seus membros.</w:t>
      </w:r>
    </w:p>
    <w:p w:rsidR="00673442" w:rsidRPr="008E3D3E" w:rsidRDefault="00673442" w:rsidP="00673442">
      <w:pPr>
        <w:numPr>
          <w:ilvl w:val="0"/>
          <w:numId w:val="17"/>
        </w:numPr>
        <w:ind w:left="0" w:right="-143" w:firstLine="0"/>
        <w:jc w:val="both"/>
      </w:pPr>
      <w:r w:rsidRPr="008E3D3E">
        <w:t xml:space="preserve">Manter atualizado diariamente o Banco de Dados dos Usuários e de suas Famílias, de acordo com as normas expedidas pela União e pelo Governo do Estado de São Paulo, bem como deverá alimentar os sistemas de controles de dados dos serviços — </w:t>
      </w:r>
      <w:r w:rsidRPr="008E3D3E">
        <w:rPr>
          <w:i/>
        </w:rPr>
        <w:t>on line</w:t>
      </w:r>
      <w:r w:rsidRPr="008E3D3E">
        <w:t>, informatizados ou manuais — adotados por SMADS, e especialmente o Sistema Informatizado de Rua - SISRUA.</w:t>
      </w:r>
    </w:p>
    <w:p w:rsidR="00673442" w:rsidRDefault="00673442" w:rsidP="00673442">
      <w:pPr>
        <w:numPr>
          <w:ins w:id="169" w:author="Usuario Itautec" w:date="2009-05-12T12:12:00Z"/>
        </w:numPr>
        <w:ind w:right="-284"/>
        <w:jc w:val="both"/>
        <w:rPr>
          <w:ins w:id="170" w:author="Usuario Itautec" w:date="2009-05-12T12:12:00Z"/>
          <w:bCs/>
        </w:rPr>
      </w:pPr>
    </w:p>
    <w:p w:rsidR="00673442" w:rsidRPr="008E3D3E" w:rsidRDefault="00673442" w:rsidP="00673442">
      <w:pPr>
        <w:ind w:right="-284"/>
        <w:jc w:val="both"/>
        <w:rPr>
          <w:bCs/>
        </w:rPr>
      </w:pPr>
    </w:p>
    <w:p w:rsidR="00673442" w:rsidRPr="008E3D3E" w:rsidDel="008E3D3E" w:rsidRDefault="00673442" w:rsidP="00673442">
      <w:pPr>
        <w:tabs>
          <w:tab w:val="left" w:pos="7938"/>
        </w:tabs>
        <w:ind w:right="-143"/>
        <w:jc w:val="center"/>
        <w:rPr>
          <w:del w:id="171" w:author="Usuario Itautec" w:date="2009-05-12T11:42:00Z"/>
          <w:b/>
        </w:rPr>
      </w:pPr>
    </w:p>
    <w:p w:rsidR="00673442" w:rsidRPr="008E3D3E" w:rsidRDefault="00673442" w:rsidP="00673442">
      <w:pPr>
        <w:pStyle w:val="Ttulo"/>
        <w:ind w:right="-143"/>
        <w:jc w:val="both"/>
        <w:rPr>
          <w:sz w:val="20"/>
        </w:rPr>
      </w:pPr>
      <w:r w:rsidRPr="008E3D3E">
        <w:rPr>
          <w:sz w:val="20"/>
        </w:rPr>
        <w:t>CLÁUSULA SEXTA</w:t>
      </w:r>
      <w:r w:rsidRPr="008E3D3E">
        <w:rPr>
          <w:b/>
          <w:sz w:val="20"/>
        </w:rPr>
        <w:t xml:space="preserve"> </w:t>
      </w:r>
      <w:r w:rsidRPr="008E3D3E">
        <w:rPr>
          <w:sz w:val="20"/>
        </w:rPr>
        <w:t xml:space="preserve">– </w:t>
      </w:r>
      <w:r w:rsidRPr="008E3D3E">
        <w:rPr>
          <w:b/>
          <w:sz w:val="20"/>
        </w:rPr>
        <w:t>São  atribuições da</w:t>
      </w:r>
      <w:r w:rsidRPr="008E3D3E">
        <w:rPr>
          <w:sz w:val="20"/>
        </w:rPr>
        <w:t xml:space="preserve"> CONVENIADA:</w:t>
      </w:r>
    </w:p>
    <w:p w:rsidR="00673442" w:rsidRPr="008E3D3E" w:rsidRDefault="00673442" w:rsidP="00673442">
      <w:pPr>
        <w:pStyle w:val="Ttulo"/>
        <w:numPr>
          <w:ilvl w:val="0"/>
          <w:numId w:val="25"/>
        </w:numPr>
        <w:ind w:right="-143"/>
        <w:jc w:val="both"/>
        <w:rPr>
          <w:b/>
          <w:sz w:val="20"/>
        </w:rPr>
      </w:pPr>
      <w:r w:rsidRPr="008E3D3E">
        <w:rPr>
          <w:b/>
          <w:sz w:val="20"/>
        </w:rPr>
        <w:t>Realizar diagnóstico, mapeando os serviços conveniados ou não, localizando a rede de serviços a partir dos territórios de maior incidência de vulnerabilidade e riscos, de forma a propiciar a universalidade de cobertura entre indivíduos e famílias.</w:t>
      </w:r>
    </w:p>
    <w:p w:rsidR="00673442" w:rsidRPr="008E3D3E" w:rsidRDefault="00673442" w:rsidP="00673442">
      <w:pPr>
        <w:pStyle w:val="Ttulo"/>
        <w:numPr>
          <w:ilvl w:val="0"/>
          <w:numId w:val="25"/>
        </w:numPr>
        <w:ind w:right="-143"/>
        <w:jc w:val="both"/>
        <w:rPr>
          <w:b/>
          <w:sz w:val="20"/>
        </w:rPr>
      </w:pPr>
      <w:r w:rsidRPr="008E3D3E">
        <w:rPr>
          <w:b/>
          <w:sz w:val="20"/>
        </w:rPr>
        <w:t>Participar da capacitação continuada tanto as oferecidas pela SMADS, como as viabilizadas pela rede local;</w:t>
      </w:r>
    </w:p>
    <w:p w:rsidR="00673442" w:rsidRPr="008E3D3E" w:rsidRDefault="00673442" w:rsidP="00673442">
      <w:pPr>
        <w:pStyle w:val="Ttulo"/>
        <w:numPr>
          <w:ilvl w:val="0"/>
          <w:numId w:val="25"/>
        </w:numPr>
        <w:ind w:right="-143"/>
        <w:jc w:val="both"/>
        <w:rPr>
          <w:b/>
          <w:sz w:val="20"/>
        </w:rPr>
      </w:pPr>
      <w:r w:rsidRPr="008E3D3E">
        <w:rPr>
          <w:b/>
          <w:sz w:val="20"/>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673442" w:rsidRPr="008E3D3E" w:rsidRDefault="00673442" w:rsidP="00673442">
      <w:pPr>
        <w:pStyle w:val="Ttulo"/>
        <w:numPr>
          <w:ilvl w:val="0"/>
          <w:numId w:val="25"/>
        </w:numPr>
        <w:ind w:right="-143"/>
        <w:jc w:val="both"/>
        <w:rPr>
          <w:b/>
          <w:sz w:val="20"/>
        </w:rPr>
      </w:pPr>
      <w:r w:rsidRPr="008E3D3E">
        <w:rPr>
          <w:b/>
          <w:sz w:val="20"/>
        </w:rPr>
        <w:t>Possibilitar que a CAS acompanhe a seleção dos profissionais do serviço, de acordo com as atribuições exigidas para cada função apresentadas no artigo 9º da Portaria 30 – com nova redação dada pela portaria 28/SMADS/2008;</w:t>
      </w:r>
    </w:p>
    <w:p w:rsidR="00673442" w:rsidRPr="008E3D3E" w:rsidRDefault="00673442" w:rsidP="00673442">
      <w:pPr>
        <w:pStyle w:val="Ttulo"/>
        <w:numPr>
          <w:ilvl w:val="0"/>
          <w:numId w:val="25"/>
        </w:numPr>
        <w:ind w:right="-143"/>
        <w:jc w:val="both"/>
        <w:rPr>
          <w:b/>
          <w:sz w:val="20"/>
        </w:rPr>
      </w:pPr>
      <w:r w:rsidRPr="008E3D3E">
        <w:rPr>
          <w:b/>
          <w:sz w:val="20"/>
        </w:rPr>
        <w:t>Realizar as ações previstas no plano de trabalho, respeitando as diretrizes e eixos dos serviços;</w:t>
      </w:r>
    </w:p>
    <w:p w:rsidR="00673442" w:rsidRPr="008E3D3E" w:rsidRDefault="00673442" w:rsidP="00673442">
      <w:pPr>
        <w:pStyle w:val="Ttulo"/>
        <w:numPr>
          <w:ilvl w:val="0"/>
          <w:numId w:val="25"/>
        </w:numPr>
        <w:ind w:right="-143"/>
        <w:jc w:val="both"/>
        <w:rPr>
          <w:b/>
          <w:sz w:val="20"/>
        </w:rPr>
      </w:pPr>
      <w:r w:rsidRPr="008E3D3E">
        <w:rPr>
          <w:b/>
          <w:sz w:val="20"/>
        </w:rPr>
        <w:t>Responsabilizar-se pela manutenção, reforma e ampliação do espaço físico.</w:t>
      </w:r>
    </w:p>
    <w:p w:rsidR="00673442" w:rsidRPr="008E3D3E" w:rsidRDefault="00673442" w:rsidP="00673442">
      <w:pPr>
        <w:pStyle w:val="Ttulo"/>
        <w:numPr>
          <w:ilvl w:val="0"/>
          <w:numId w:val="25"/>
        </w:numPr>
        <w:ind w:right="-143"/>
        <w:jc w:val="both"/>
        <w:rPr>
          <w:b/>
          <w:sz w:val="20"/>
        </w:rPr>
      </w:pPr>
      <w:r w:rsidRPr="008E3D3E">
        <w:rPr>
          <w:b/>
          <w:sz w:val="20"/>
        </w:rPr>
        <w:t>Participar da sistematização, monitoramento das atividades desenvolvidas e do processo de avaliação;</w:t>
      </w:r>
    </w:p>
    <w:p w:rsidR="00673442" w:rsidRPr="008E3D3E" w:rsidRDefault="00673442" w:rsidP="00673442">
      <w:pPr>
        <w:pStyle w:val="Ttulo"/>
        <w:numPr>
          <w:ilvl w:val="0"/>
          <w:numId w:val="25"/>
        </w:numPr>
        <w:ind w:right="-143"/>
        <w:jc w:val="both"/>
        <w:rPr>
          <w:b/>
          <w:sz w:val="20"/>
        </w:rPr>
      </w:pPr>
      <w:r w:rsidRPr="008E3D3E">
        <w:rPr>
          <w:b/>
          <w:sz w:val="20"/>
        </w:rPr>
        <w:t>Disponibilizar o conhecimento gerado entre as demais organizações conveniadas para o serviço, bem como entre as Coordenadorias de Assistência Social e SMADS por meio de encontros e seminários, relatórios e boletins informativos;</w:t>
      </w:r>
    </w:p>
    <w:p w:rsidR="00673442" w:rsidRPr="008E3D3E" w:rsidRDefault="00673442" w:rsidP="00673442">
      <w:pPr>
        <w:pStyle w:val="Ttulo"/>
        <w:numPr>
          <w:ilvl w:val="0"/>
          <w:numId w:val="25"/>
        </w:numPr>
        <w:ind w:right="-143"/>
        <w:jc w:val="both"/>
        <w:rPr>
          <w:b/>
          <w:sz w:val="20"/>
        </w:rPr>
      </w:pPr>
      <w:r w:rsidRPr="008E3D3E">
        <w:rPr>
          <w:b/>
          <w:sz w:val="20"/>
        </w:rPr>
        <w:t>Cadastrar, quando necessário, as famílias no BDC ou outro instrumental definido pela SMADS, conforme especificações estabelecidas pela Portaria nº 004/SMADS/SMSP/SMG de 19/09/2005;</w:t>
      </w:r>
    </w:p>
    <w:p w:rsidR="00673442" w:rsidRPr="008E3D3E" w:rsidRDefault="00673442" w:rsidP="00673442">
      <w:pPr>
        <w:pStyle w:val="Ttulo"/>
        <w:numPr>
          <w:ilvl w:val="0"/>
          <w:numId w:val="25"/>
        </w:numPr>
        <w:ind w:right="-143"/>
        <w:jc w:val="both"/>
        <w:rPr>
          <w:b/>
          <w:sz w:val="20"/>
        </w:rPr>
      </w:pPr>
      <w:r w:rsidRPr="008E3D3E">
        <w:rPr>
          <w:b/>
          <w:sz w:val="20"/>
        </w:rPr>
        <w:lastRenderedPageBreak/>
        <w:t>Publicizar a parceria com material fornecido pela SMADS e pela Organização e garantir a presença dos logos da PMSP e da SMADS nos materiais elaborados pela organização, tais como, folders, banners, convites, outros meios impressos e demais mídias.</w:t>
      </w:r>
    </w:p>
    <w:p w:rsidR="00673442" w:rsidRPr="008E3D3E" w:rsidRDefault="00673442" w:rsidP="00673442">
      <w:pPr>
        <w:pStyle w:val="Ttulo"/>
        <w:numPr>
          <w:ilvl w:val="0"/>
          <w:numId w:val="25"/>
        </w:numPr>
        <w:ind w:right="-143"/>
        <w:jc w:val="both"/>
        <w:rPr>
          <w:b/>
          <w:sz w:val="20"/>
        </w:rPr>
      </w:pPr>
      <w:r w:rsidRPr="008E3D3E">
        <w:rPr>
          <w:sz w:val="20"/>
        </w:rPr>
        <w:t>Elaborar Plano de Ação seguindo as diretrizes do PLAS/SP</w:t>
      </w:r>
      <w:r w:rsidRPr="008E3D3E">
        <w:rPr>
          <w:b/>
          <w:sz w:val="20"/>
        </w:rPr>
        <w:t xml:space="preserve"> </w:t>
      </w:r>
    </w:p>
    <w:p w:rsidR="00673442" w:rsidRDefault="00673442" w:rsidP="00673442">
      <w:pPr>
        <w:numPr>
          <w:ins w:id="172" w:author="Usuario Itautec" w:date="2009-05-12T12:12:00Z"/>
        </w:numPr>
        <w:tabs>
          <w:tab w:val="left" w:pos="7938"/>
        </w:tabs>
        <w:ind w:right="-143"/>
        <w:jc w:val="center"/>
        <w:rPr>
          <w:ins w:id="173" w:author="Usuario Itautec" w:date="2009-05-12T12:12:00Z"/>
          <w:b/>
        </w:rPr>
      </w:pPr>
    </w:p>
    <w:p w:rsidR="00673442" w:rsidRPr="008E3D3E" w:rsidRDefault="00673442" w:rsidP="00673442">
      <w:pPr>
        <w:tabs>
          <w:tab w:val="left" w:pos="7938"/>
        </w:tabs>
        <w:ind w:right="-143"/>
        <w:jc w:val="center"/>
        <w:rPr>
          <w:b/>
        </w:rPr>
      </w:pPr>
    </w:p>
    <w:p w:rsidR="00673442" w:rsidRPr="008E3D3E" w:rsidRDefault="00673442" w:rsidP="00673442">
      <w:pPr>
        <w:tabs>
          <w:tab w:val="left" w:pos="7938"/>
        </w:tabs>
        <w:ind w:right="-143"/>
        <w:jc w:val="center"/>
        <w:rPr>
          <w:b/>
        </w:rPr>
      </w:pPr>
      <w:r w:rsidRPr="008E3D3E">
        <w:rPr>
          <w:b/>
        </w:rPr>
        <w:t>V – DO CUSTEIO</w:t>
      </w:r>
    </w:p>
    <w:p w:rsidR="00673442" w:rsidRPr="008E3D3E" w:rsidRDefault="00673442" w:rsidP="00673442">
      <w:pPr>
        <w:tabs>
          <w:tab w:val="left" w:pos="7938"/>
        </w:tabs>
        <w:ind w:right="-143"/>
        <w:jc w:val="center"/>
        <w:rPr>
          <w:b/>
        </w:rPr>
      </w:pPr>
    </w:p>
    <w:p w:rsidR="00673442" w:rsidRPr="008E3D3E" w:rsidRDefault="00673442" w:rsidP="00673442">
      <w:pPr>
        <w:ind w:right="-143"/>
        <w:jc w:val="both"/>
      </w:pPr>
      <w:r w:rsidRPr="008E3D3E">
        <w:rPr>
          <w:b/>
        </w:rPr>
        <w:t xml:space="preserve">CLÁUSULA </w:t>
      </w:r>
      <w:ins w:id="174" w:author="Usuario Itautec" w:date="2009-05-12T11:42:00Z">
        <w:r>
          <w:rPr>
            <w:b/>
          </w:rPr>
          <w:t>SÉTIMA</w:t>
        </w:r>
      </w:ins>
      <w:del w:id="175" w:author="Usuario Itautec" w:date="2009-05-12T11:42:00Z">
        <w:r w:rsidRPr="008E3D3E" w:rsidDel="008E3D3E">
          <w:rPr>
            <w:b/>
          </w:rPr>
          <w:delText>QUINTA</w:delText>
        </w:r>
      </w:del>
      <w:r w:rsidRPr="008E3D3E">
        <w:rPr>
          <w:b/>
        </w:rPr>
        <w:t xml:space="preserve"> – </w:t>
      </w:r>
      <w:r w:rsidRPr="008E3D3E">
        <w:t xml:space="preserve">O custeio do objeto deste convênio será composto pelos valores referentes a: </w:t>
      </w:r>
    </w:p>
    <w:p w:rsidR="00673442" w:rsidRPr="00D00AD1" w:rsidRDefault="00673442" w:rsidP="00673442">
      <w:pPr>
        <w:numPr>
          <w:ilvl w:val="0"/>
          <w:numId w:val="18"/>
        </w:numPr>
        <w:ind w:left="0" w:right="-143" w:firstLine="0"/>
        <w:jc w:val="both"/>
      </w:pPr>
      <w:r w:rsidRPr="00D00AD1">
        <w:t>Verba de Implantação;</w:t>
      </w:r>
    </w:p>
    <w:p w:rsidR="00673442" w:rsidRPr="008E3D3E" w:rsidRDefault="00673442" w:rsidP="00673442">
      <w:pPr>
        <w:numPr>
          <w:ilvl w:val="0"/>
          <w:numId w:val="18"/>
        </w:numPr>
        <w:ind w:left="0" w:right="-143" w:firstLine="0"/>
        <w:jc w:val="both"/>
      </w:pPr>
      <w:r w:rsidRPr="008E3D3E">
        <w:t>O repasse mensal;</w:t>
      </w:r>
    </w:p>
    <w:p w:rsidR="00673442" w:rsidRPr="008E3D3E" w:rsidRDefault="00673442" w:rsidP="00673442">
      <w:pPr>
        <w:ind w:right="-143"/>
        <w:jc w:val="both"/>
        <w:rPr>
          <w:b/>
          <w:i/>
        </w:rPr>
      </w:pPr>
    </w:p>
    <w:p w:rsidR="00673442" w:rsidRPr="008E3D3E" w:rsidRDefault="00673442" w:rsidP="00673442">
      <w:pPr>
        <w:ind w:right="-143"/>
        <w:jc w:val="both"/>
      </w:pPr>
      <w:r w:rsidRPr="008E3D3E">
        <w:rPr>
          <w:b/>
          <w:i/>
        </w:rPr>
        <w:t>Parágrafo Único:</w:t>
      </w:r>
      <w:r w:rsidRPr="008E3D3E">
        <w:t xml:space="preserve"> A estimativa da composição do custeio mensal do objeto deste convênio está discriminada no “Demonstrativo do Custeio do Serviço Conveniado”, que é parte integrante do presente termo (Anexo I).</w:t>
      </w:r>
    </w:p>
    <w:p w:rsidR="00673442" w:rsidRPr="008E3D3E" w:rsidRDefault="00673442" w:rsidP="00673442">
      <w:pPr>
        <w:ind w:right="-143"/>
        <w:jc w:val="both"/>
        <w:rPr>
          <w:b/>
        </w:rPr>
      </w:pPr>
    </w:p>
    <w:p w:rsidR="00673442" w:rsidRPr="00D00AD1" w:rsidRDefault="00673442" w:rsidP="00673442">
      <w:pPr>
        <w:ind w:right="-285"/>
        <w:jc w:val="both"/>
      </w:pPr>
      <w:r w:rsidRPr="00D00AD1">
        <w:rPr>
          <w:b/>
        </w:rPr>
        <w:t>CLÁUSULA</w:t>
      </w:r>
      <w:ins w:id="176" w:author="Usuario Itautec" w:date="2009-05-12T11:42:00Z">
        <w:r w:rsidRPr="00D00AD1">
          <w:rPr>
            <w:b/>
          </w:rPr>
          <w:t xml:space="preserve"> OITAVA</w:t>
        </w:r>
      </w:ins>
      <w:del w:id="177" w:author="Usuario Itautec" w:date="2009-05-12T11:42:00Z">
        <w:r w:rsidRPr="00D00AD1" w:rsidDel="008E3D3E">
          <w:rPr>
            <w:b/>
          </w:rPr>
          <w:delText xml:space="preserve"> SEXTA</w:delText>
        </w:r>
      </w:del>
      <w:r w:rsidRPr="00D00AD1">
        <w:rPr>
          <w:b/>
        </w:rPr>
        <w:t xml:space="preserve"> - </w:t>
      </w:r>
      <w:r w:rsidRPr="00D00AD1">
        <w:t>Para a implantação do objeto deste convênio, conforme demonstração constante da proposta de trabalho aprovada, a CONVENIADA receberá, uma única vez, o valor de até R$ x,00 (POR EXTENSO) como verba de implantação.</w:t>
      </w:r>
    </w:p>
    <w:p w:rsidR="00673442" w:rsidRPr="00D00AD1" w:rsidRDefault="00673442" w:rsidP="00673442">
      <w:pPr>
        <w:ind w:right="-143"/>
        <w:jc w:val="both"/>
        <w:rPr>
          <w:b/>
          <w:i/>
        </w:rPr>
      </w:pPr>
    </w:p>
    <w:p w:rsidR="00673442" w:rsidRPr="00D00AD1" w:rsidRDefault="00673442" w:rsidP="00673442">
      <w:pPr>
        <w:ind w:right="-143"/>
        <w:jc w:val="both"/>
        <w:rPr>
          <w:rPrChange w:id="178" w:author="Usuario Itautec" w:date="2009-05-12T11:43:00Z">
            <w:rPr>
              <w:highlight w:val="cyan"/>
            </w:rPr>
          </w:rPrChange>
        </w:rPr>
      </w:pPr>
      <w:r w:rsidRPr="00D00AD1">
        <w:rPr>
          <w:b/>
          <w:i/>
        </w:rPr>
        <w:t>Parágrafo Primeiro</w:t>
      </w:r>
      <w:r w:rsidRPr="00D00AD1">
        <w:rPr>
          <w:b/>
        </w:rPr>
        <w:t xml:space="preserve"> - </w:t>
      </w:r>
      <w:r w:rsidRPr="00D00AD1">
        <w:t xml:space="preserve">O valor estipulado no </w:t>
      </w:r>
      <w:r w:rsidRPr="00D00AD1">
        <w:rPr>
          <w:i/>
          <w:rPrChange w:id="179" w:author="Usuario Itautec" w:date="2009-05-12T11:43:00Z">
            <w:rPr>
              <w:i/>
              <w:highlight w:val="cyan"/>
            </w:rPr>
          </w:rPrChange>
        </w:rPr>
        <w:t>caput</w:t>
      </w:r>
      <w:r w:rsidRPr="00D00AD1">
        <w:rPr>
          <w:rPrChange w:id="180" w:author="Usuario Itautec" w:date="2009-05-12T11:43:00Z">
            <w:rPr>
              <w:highlight w:val="cyan"/>
            </w:rPr>
          </w:rPrChange>
        </w:rPr>
        <w:t xml:space="preserve"> desta cláusula será repassado pela SMADS, mediante crédito em conta corrente da CONVENIADA, especificamente aberta para a execução deste convênio, após a assinatura do termo de convênio.</w:t>
      </w:r>
    </w:p>
    <w:p w:rsidR="00673442" w:rsidRPr="008E3D3E" w:rsidRDefault="00673442" w:rsidP="00673442">
      <w:pPr>
        <w:spacing w:before="120"/>
        <w:ind w:right="-143"/>
        <w:jc w:val="both"/>
      </w:pPr>
      <w:r w:rsidRPr="00D00AD1">
        <w:rPr>
          <w:b/>
          <w:i/>
          <w:iCs/>
          <w:rPrChange w:id="181" w:author="Usuario Itautec" w:date="2009-05-12T11:43:00Z">
            <w:rPr>
              <w:b/>
              <w:i/>
              <w:iCs/>
              <w:highlight w:val="cyan"/>
            </w:rPr>
          </w:rPrChange>
        </w:rPr>
        <w:t>Parágrafo Segundo</w:t>
      </w:r>
      <w:r w:rsidRPr="00D00AD1">
        <w:rPr>
          <w:b/>
          <w:rPrChange w:id="182" w:author="Usuario Itautec" w:date="2009-05-12T11:43:00Z">
            <w:rPr>
              <w:b/>
              <w:highlight w:val="cyan"/>
            </w:rPr>
          </w:rPrChange>
        </w:rPr>
        <w:t xml:space="preserve"> – </w:t>
      </w:r>
      <w:r w:rsidRPr="00D00AD1">
        <w:rPr>
          <w:bCs/>
          <w:rPrChange w:id="183" w:author="Usuario Itautec" w:date="2009-05-12T11:43:00Z">
            <w:rPr>
              <w:bCs/>
              <w:highlight w:val="magenta"/>
            </w:rPr>
          </w:rPrChange>
        </w:rPr>
        <w:t>Para o recebimento da verba de implantação a</w:t>
      </w:r>
      <w:r w:rsidRPr="00D00AD1">
        <w:rPr>
          <w:rPrChange w:id="184" w:author="Usuario Itautec" w:date="2009-05-12T11:43:00Z">
            <w:rPr>
              <w:highlight w:val="magenta"/>
            </w:rPr>
          </w:rPrChange>
        </w:rPr>
        <w:t xml:space="preserve"> </w:t>
      </w:r>
      <w:r w:rsidRPr="00D00AD1">
        <w:rPr>
          <w:b/>
          <w:rPrChange w:id="185" w:author="Usuario Itautec" w:date="2009-05-12T11:43:00Z">
            <w:rPr>
              <w:b/>
              <w:highlight w:val="magenta"/>
            </w:rPr>
          </w:rPrChange>
        </w:rPr>
        <w:t xml:space="preserve">CONVENIADA </w:t>
      </w:r>
      <w:r w:rsidRPr="00D00AD1">
        <w:rPr>
          <w:rPrChange w:id="186" w:author="Usuario Itautec" w:date="2009-05-12T11:43:00Z">
            <w:rPr>
              <w:highlight w:val="magenta"/>
            </w:rPr>
          </w:rPrChange>
        </w:rPr>
        <w:t>deverá solicitá-la por meio de ofício, após a formalização do Termo de Convênio, à COORDENADORIA DE ASSISTÊNCIA SOCIAL - CAS, sendo que a utilização deste recurso deverá ocorrer no prazo de 60 (sessenta) dias, contados a partir do início de vigência do convênio. Findo este prazo, a CONVENIADA terá 5 (cinco) dias para a prestação de contas.</w:t>
      </w:r>
    </w:p>
    <w:p w:rsidR="00673442" w:rsidRPr="008E3D3E" w:rsidRDefault="00673442" w:rsidP="00673442">
      <w:pPr>
        <w:ind w:right="-143"/>
        <w:jc w:val="both"/>
        <w:rPr>
          <w:b/>
        </w:rPr>
      </w:pPr>
    </w:p>
    <w:p w:rsidR="00673442" w:rsidRPr="008E3D3E" w:rsidDel="008E3D3E" w:rsidRDefault="00673442" w:rsidP="00673442">
      <w:pPr>
        <w:ind w:right="-143"/>
        <w:jc w:val="both"/>
        <w:rPr>
          <w:del w:id="187" w:author="Usuario Itautec" w:date="2009-05-12T11:43:00Z"/>
          <w:b/>
        </w:rPr>
      </w:pPr>
    </w:p>
    <w:p w:rsidR="00673442" w:rsidRPr="008E3D3E" w:rsidRDefault="00673442" w:rsidP="00673442">
      <w:pPr>
        <w:ind w:right="-143"/>
        <w:jc w:val="both"/>
      </w:pPr>
      <w:r w:rsidRPr="008E3D3E">
        <w:rPr>
          <w:b/>
        </w:rPr>
        <w:t xml:space="preserve">CLÁUSULA </w:t>
      </w:r>
      <w:ins w:id="188" w:author="Usuario Itautec" w:date="2009-05-12T11:43:00Z">
        <w:r>
          <w:rPr>
            <w:b/>
          </w:rPr>
          <w:t>NONA</w:t>
        </w:r>
      </w:ins>
      <w:del w:id="189" w:author="Usuario Itautec" w:date="2009-05-12T11:43:00Z">
        <w:r w:rsidRPr="008E3D3E" w:rsidDel="008E3D3E">
          <w:rPr>
            <w:b/>
          </w:rPr>
          <w:delText>SÉTIMA / OITAVA</w:delText>
        </w:r>
      </w:del>
      <w:r w:rsidRPr="008E3D3E">
        <w:rPr>
          <w:b/>
        </w:rPr>
        <w:t xml:space="preserve"> - </w:t>
      </w:r>
      <w:r w:rsidRPr="008E3D3E">
        <w:t>A SMADS repassará mensalmente à CONVENIADA o valor de R$ _____________, relativo à execução do(s) serviço(s) objeto deste convênio, sendo composto por:</w:t>
      </w:r>
    </w:p>
    <w:p w:rsidR="00673442" w:rsidRPr="008E3D3E" w:rsidRDefault="00673442" w:rsidP="00673442">
      <w:pPr>
        <w:ind w:right="-143"/>
        <w:jc w:val="both"/>
      </w:pPr>
    </w:p>
    <w:p w:rsidR="00673442" w:rsidRPr="008E3D3E" w:rsidRDefault="00673442" w:rsidP="00673442">
      <w:pPr>
        <w:numPr>
          <w:ilvl w:val="0"/>
          <w:numId w:val="19"/>
        </w:numPr>
        <w:ind w:left="0" w:right="-143" w:firstLine="0"/>
        <w:jc w:val="both"/>
      </w:pPr>
      <w:r w:rsidRPr="008E3D3E">
        <w:t>Verbas disponibilizadas por SMADS dentro do seu próprio orçamento.</w:t>
      </w:r>
    </w:p>
    <w:p w:rsidR="00673442" w:rsidRPr="008E3D3E" w:rsidDel="00744AC6" w:rsidRDefault="00673442" w:rsidP="00673442">
      <w:pPr>
        <w:numPr>
          <w:ilvl w:val="0"/>
          <w:numId w:val="19"/>
        </w:numPr>
        <w:ind w:left="0" w:right="-143" w:firstLine="0"/>
        <w:jc w:val="both"/>
        <w:rPr>
          <w:del w:id="190" w:author="Usuario Itautec" w:date="2009-05-12T12:10:00Z"/>
        </w:rPr>
      </w:pPr>
      <w:del w:id="191" w:author="Usuario Itautec" w:date="2009-05-12T12:10:00Z">
        <w:r w:rsidRPr="008E3D3E" w:rsidDel="00744AC6">
          <w:delText>Verbas decorrentes de repasse feito pelo Governo do Estado à SMADS, que serão disponibilizadas após o depósito no FMAS do valor correspondente em conta específica.</w:delText>
        </w:r>
      </w:del>
    </w:p>
    <w:p w:rsidR="00673442" w:rsidRPr="008E3D3E" w:rsidRDefault="00673442" w:rsidP="00673442">
      <w:pPr>
        <w:ind w:right="-143"/>
        <w:jc w:val="both"/>
        <w:rPr>
          <w:b/>
          <w:i/>
        </w:rPr>
      </w:pPr>
    </w:p>
    <w:p w:rsidR="00673442" w:rsidRPr="008E3D3E" w:rsidRDefault="00673442" w:rsidP="00673442">
      <w:pPr>
        <w:jc w:val="both"/>
      </w:pPr>
      <w:r w:rsidRPr="008E3D3E">
        <w:rPr>
          <w:b/>
          <w:i/>
        </w:rPr>
        <w:t>Parágrafo Primeiro</w:t>
      </w:r>
      <w:r w:rsidRPr="008E3D3E">
        <w:t xml:space="preserve"> - O valor estipulado no caput desta cláusula será repassado pela SMADS mensalmente, mediante crédito em conta corrente da CONVENIADA aberta para a execução do convênio, relativo à execução do(s) serviço(s) objeto deste convênio, no prazo de 7 (sete)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673442" w:rsidRPr="008E3D3E" w:rsidRDefault="00673442" w:rsidP="00673442">
      <w:pPr>
        <w:jc w:val="both"/>
      </w:pPr>
    </w:p>
    <w:p w:rsidR="00673442" w:rsidRPr="008E3D3E" w:rsidRDefault="00673442" w:rsidP="00673442">
      <w:pPr>
        <w:jc w:val="both"/>
      </w:pPr>
      <w:r w:rsidRPr="008E3D3E">
        <w:rPr>
          <w:b/>
          <w:bCs/>
          <w:i/>
        </w:rPr>
        <w:t xml:space="preserve">Parágrafo Segundo </w:t>
      </w:r>
      <w:r w:rsidRPr="008E3D3E">
        <w:t xml:space="preserve">- O valor estipulado no </w:t>
      </w:r>
      <w:r w:rsidRPr="008E3D3E">
        <w:rPr>
          <w:i/>
        </w:rPr>
        <w:t>caput</w:t>
      </w:r>
      <w:r w:rsidRPr="008E3D3E">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673442" w:rsidRPr="008E3D3E" w:rsidRDefault="00673442" w:rsidP="00673442">
      <w:pPr>
        <w:jc w:val="both"/>
      </w:pPr>
    </w:p>
    <w:p w:rsidR="00673442" w:rsidRPr="008E3D3E" w:rsidRDefault="00673442" w:rsidP="00673442">
      <w:pPr>
        <w:jc w:val="both"/>
      </w:pPr>
      <w:r w:rsidRPr="008E3D3E">
        <w:rPr>
          <w:b/>
          <w:bCs/>
          <w:i/>
        </w:rPr>
        <w:lastRenderedPageBreak/>
        <w:t xml:space="preserve">Parágrafo Terceiro </w:t>
      </w:r>
      <w:r w:rsidRPr="008E3D3E">
        <w:t>– Caso venha a ocorrer a necessidade de providências complementares pela CONVENIADA a pedido de SMADS, o pagamento ficará suspenso até o saneamento das impropriedades.</w:t>
      </w:r>
    </w:p>
    <w:p w:rsidR="00673442" w:rsidRPr="008E3D3E" w:rsidRDefault="00673442" w:rsidP="00673442">
      <w:pPr>
        <w:jc w:val="both"/>
        <w:rPr>
          <w:smallCaps/>
        </w:rPr>
      </w:pPr>
    </w:p>
    <w:p w:rsidR="00673442" w:rsidRPr="008E3D3E" w:rsidRDefault="00673442" w:rsidP="00673442">
      <w:pPr>
        <w:jc w:val="both"/>
      </w:pPr>
      <w:r w:rsidRPr="008E3D3E">
        <w:rPr>
          <w:b/>
          <w:bCs/>
          <w:i/>
        </w:rPr>
        <w:t>Parágrafo Quarto</w:t>
      </w:r>
      <w:r w:rsidRPr="008E3D3E">
        <w:rPr>
          <w:i/>
        </w:rPr>
        <w:t xml:space="preserve"> </w:t>
      </w:r>
      <w:r w:rsidRPr="008E3D3E">
        <w:t>– Quando o repasse mensal estiver, integral ou parcialmente, vinculado a recursos do Fundo Municipal de Assistência Social – FMAS, a liberação da parcela vinculada, por SMADS à CONVENIADA, fica condicionada ao depósito correspondente no respectivo Fundo.</w:t>
      </w:r>
    </w:p>
    <w:p w:rsidR="00673442" w:rsidRDefault="00673442" w:rsidP="00673442">
      <w:pPr>
        <w:numPr>
          <w:ins w:id="192" w:author="Usuario Itautec" w:date="2009-05-12T12:13:00Z"/>
        </w:numPr>
        <w:jc w:val="both"/>
        <w:rPr>
          <w:ins w:id="193" w:author="Usuario Itautec" w:date="2009-05-12T12:13:00Z"/>
        </w:rPr>
      </w:pPr>
    </w:p>
    <w:p w:rsidR="00673442" w:rsidRDefault="00673442" w:rsidP="00673442">
      <w:pPr>
        <w:numPr>
          <w:ins w:id="194" w:author="Usuario Itautec" w:date="2009-05-12T12:13:00Z"/>
        </w:numPr>
        <w:jc w:val="both"/>
        <w:rPr>
          <w:ins w:id="195" w:author="Usuario Itautec" w:date="2009-05-12T12:13:00Z"/>
        </w:rPr>
      </w:pPr>
    </w:p>
    <w:p w:rsidR="00673442" w:rsidRPr="008E3D3E" w:rsidRDefault="00673442" w:rsidP="00673442">
      <w:pPr>
        <w:jc w:val="both"/>
      </w:pPr>
    </w:p>
    <w:p w:rsidR="00673442" w:rsidRPr="008E3D3E" w:rsidRDefault="00673442" w:rsidP="00673442">
      <w:pPr>
        <w:ind w:right="-143"/>
        <w:jc w:val="center"/>
        <w:rPr>
          <w:b/>
        </w:rPr>
      </w:pPr>
      <w:r w:rsidRPr="008E3D3E">
        <w:rPr>
          <w:b/>
        </w:rPr>
        <w:t>VI - DA PRESTAÇÃO DE CONTAS</w:t>
      </w:r>
    </w:p>
    <w:p w:rsidR="00673442" w:rsidRDefault="00673442" w:rsidP="00673442">
      <w:pPr>
        <w:numPr>
          <w:ins w:id="196" w:author="Usuario Itautec" w:date="2009-05-12T12:13:00Z"/>
        </w:numPr>
        <w:ind w:right="-143"/>
        <w:jc w:val="both"/>
        <w:rPr>
          <w:ins w:id="197" w:author="Usuario Itautec" w:date="2009-05-12T12:13:00Z"/>
          <w:b/>
        </w:rPr>
      </w:pPr>
    </w:p>
    <w:p w:rsidR="00673442" w:rsidRPr="008E3D3E" w:rsidRDefault="00673442" w:rsidP="00673442">
      <w:pPr>
        <w:ind w:right="-143"/>
        <w:jc w:val="both"/>
        <w:rPr>
          <w:b/>
        </w:rPr>
      </w:pPr>
    </w:p>
    <w:p w:rsidR="00673442" w:rsidRPr="008E3D3E" w:rsidRDefault="00673442" w:rsidP="00673442">
      <w:pPr>
        <w:ind w:right="-143"/>
        <w:jc w:val="both"/>
      </w:pPr>
      <w:r w:rsidRPr="008E3D3E">
        <w:rPr>
          <w:b/>
        </w:rPr>
        <w:t xml:space="preserve">CLÁUSULA DÉCIMA </w:t>
      </w:r>
      <w:del w:id="198" w:author="Usuario Itautec" w:date="2009-05-12T11:43:00Z">
        <w:r w:rsidRPr="008E3D3E" w:rsidDel="008E3D3E">
          <w:rPr>
            <w:b/>
          </w:rPr>
          <w:delText xml:space="preserve">PRIMEIRA </w:delText>
        </w:r>
      </w:del>
      <w:r w:rsidRPr="008E3D3E">
        <w:rPr>
          <w:b/>
        </w:rPr>
        <w:t>-</w:t>
      </w:r>
      <w:r w:rsidRPr="008E3D3E">
        <w:t xml:space="preserve">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673442" w:rsidRPr="008E3D3E" w:rsidRDefault="00673442" w:rsidP="00673442">
      <w:pPr>
        <w:numPr>
          <w:ilvl w:val="0"/>
          <w:numId w:val="20"/>
        </w:numPr>
        <w:ind w:left="0" w:right="-143" w:firstLine="0"/>
        <w:jc w:val="both"/>
      </w:pPr>
      <w:r w:rsidRPr="008E3D3E">
        <w:t>A utilização trimestral dos recursos financeiros pela organização parceira tem por referência os trimestres civis.</w:t>
      </w:r>
    </w:p>
    <w:p w:rsidR="00673442" w:rsidRPr="008E3D3E" w:rsidRDefault="00673442" w:rsidP="00673442">
      <w:pPr>
        <w:numPr>
          <w:ilvl w:val="0"/>
          <w:numId w:val="20"/>
        </w:numPr>
        <w:ind w:left="0" w:right="-143" w:firstLine="0"/>
        <w:jc w:val="both"/>
      </w:pPr>
      <w:r w:rsidRPr="008E3D3E">
        <w:t>Os trimestres civis são contados a partir do mês de janeiro de cada ano, pela união de três em três meses, sucessivamente, dos dados da execução do serviço sob gestão conveniada;</w:t>
      </w:r>
    </w:p>
    <w:p w:rsidR="00673442" w:rsidRPr="008E3D3E" w:rsidRDefault="00673442" w:rsidP="00673442">
      <w:pPr>
        <w:numPr>
          <w:ilvl w:val="0"/>
          <w:numId w:val="20"/>
        </w:numPr>
        <w:ind w:left="0" w:right="-143" w:firstLine="0"/>
        <w:jc w:val="both"/>
      </w:pPr>
      <w:r w:rsidRPr="008E3D3E">
        <w:t>A organização parceira adequará sua prestação de contas para que corresponda ao trimestre civil, independentemente da data de início de vigência do serviço sob gestão conveniada;</w:t>
      </w:r>
    </w:p>
    <w:p w:rsidR="00673442" w:rsidRPr="008E3D3E" w:rsidRDefault="00673442" w:rsidP="00673442">
      <w:pPr>
        <w:numPr>
          <w:ilvl w:val="0"/>
          <w:numId w:val="20"/>
        </w:numPr>
        <w:ind w:left="0" w:right="-143" w:firstLine="0"/>
        <w:jc w:val="both"/>
      </w:pPr>
      <w:r w:rsidRPr="008E3D3E">
        <w:t xml:space="preserve">A compensação trimestral dos gastos poderá ser aferida por meio das informações constantes na </w:t>
      </w:r>
      <w:r w:rsidRPr="008E3D3E">
        <w:rPr>
          <w:b/>
          <w:bCs/>
        </w:rPr>
        <w:t>DEGREF</w:t>
      </w:r>
      <w:r w:rsidRPr="008E3D3E">
        <w:t>, que deverá estar compatível com o valor total transferido pela Prefeitura no trimestre;</w:t>
      </w:r>
    </w:p>
    <w:p w:rsidR="00673442" w:rsidRPr="008E3D3E" w:rsidRDefault="00673442" w:rsidP="00673442">
      <w:pPr>
        <w:numPr>
          <w:ilvl w:val="0"/>
          <w:numId w:val="20"/>
        </w:numPr>
        <w:ind w:left="0" w:right="-143" w:firstLine="0"/>
        <w:jc w:val="both"/>
      </w:pPr>
      <w:r w:rsidRPr="008E3D3E">
        <w:t>O eventual saldo credor ao final do trimestre será descontado na transferência mensal no primeiro mês do trimestre subseqüente;</w:t>
      </w:r>
    </w:p>
    <w:p w:rsidR="00673442" w:rsidRPr="008E3D3E" w:rsidRDefault="00673442" w:rsidP="00673442">
      <w:pPr>
        <w:ind w:right="-143"/>
        <w:jc w:val="both"/>
        <w:rPr>
          <w:b/>
        </w:rPr>
      </w:pPr>
    </w:p>
    <w:p w:rsidR="00673442" w:rsidRPr="008E3D3E" w:rsidRDefault="00673442" w:rsidP="00673442">
      <w:pPr>
        <w:ind w:right="-143"/>
        <w:jc w:val="both"/>
      </w:pPr>
      <w:r w:rsidRPr="008E3D3E">
        <w:rPr>
          <w:b/>
          <w:i/>
        </w:rPr>
        <w:t>Parágrafo Primeiro</w:t>
      </w:r>
      <w:r w:rsidRPr="008E3D3E">
        <w:rPr>
          <w:b/>
        </w:rPr>
        <w:t xml:space="preserve"> </w:t>
      </w:r>
      <w:r w:rsidRPr="008E3D3E">
        <w:t>- Na hipótese dos gastos excederem ao valor do repasse mensal do convênio, a CONVENIADA poderá receber a diferença no mês seguinte, desde que haja saldo não utilizado remanescente no trimestre, vedada a compensação de quantias gastas a maior e a menor findo cada trimestre.</w:t>
      </w:r>
    </w:p>
    <w:p w:rsidR="00673442" w:rsidRPr="008E3D3E" w:rsidRDefault="00673442" w:rsidP="00673442">
      <w:pPr>
        <w:ind w:right="-143"/>
        <w:jc w:val="both"/>
        <w:rPr>
          <w:b/>
        </w:rPr>
      </w:pPr>
    </w:p>
    <w:p w:rsidR="00673442" w:rsidRPr="008E3D3E" w:rsidRDefault="00673442" w:rsidP="00673442">
      <w:pPr>
        <w:ind w:right="-143"/>
        <w:jc w:val="both"/>
      </w:pPr>
      <w:r w:rsidRPr="008E3D3E">
        <w:rPr>
          <w:b/>
          <w:i/>
        </w:rPr>
        <w:t>Parágrafo Segundo</w:t>
      </w:r>
      <w:r w:rsidRPr="008E3D3E">
        <w:rPr>
          <w:b/>
        </w:rPr>
        <w:t xml:space="preserve"> </w:t>
      </w:r>
      <w:r w:rsidRPr="008E3D3E">
        <w:t>–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a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673442" w:rsidRPr="008E3D3E" w:rsidRDefault="00673442" w:rsidP="00673442">
      <w:pPr>
        <w:ind w:right="-143"/>
        <w:jc w:val="both"/>
        <w:rPr>
          <w:b/>
        </w:rPr>
      </w:pPr>
    </w:p>
    <w:p w:rsidR="00673442" w:rsidRPr="008E3D3E" w:rsidRDefault="00673442" w:rsidP="00673442">
      <w:pPr>
        <w:ind w:right="-143"/>
        <w:jc w:val="both"/>
      </w:pPr>
      <w:r w:rsidRPr="008E3D3E">
        <w:rPr>
          <w:b/>
          <w:i/>
        </w:rPr>
        <w:t>Parágrafo Terceiro</w:t>
      </w:r>
      <w:r w:rsidRPr="008E3D3E">
        <w:rPr>
          <w:b/>
        </w:rPr>
        <w:t xml:space="preserve"> – </w:t>
      </w:r>
      <w:r w:rsidRPr="008E3D3E">
        <w:t>Em qualquer hipótese, findo o presente convênio, os saldos de recursos remanescentes, inclusive os provenientes das receitas obtidas das aplicações financeiras realizadas, serão devolvidos à SMADS, no prazo improrrogável de 30 dias, sob pena de imediata instauração de tomada de contas especial do responsável, nos termos do parágrafo 6º, do art. 116, da Lei Federal n.º 8.666, de 21 de junho de 1993.</w:t>
      </w:r>
    </w:p>
    <w:p w:rsidR="00673442" w:rsidRDefault="00673442" w:rsidP="00673442">
      <w:pPr>
        <w:numPr>
          <w:ins w:id="199" w:author="Usuario Itautec" w:date="2009-05-12T12:13:00Z"/>
        </w:numPr>
        <w:ind w:right="-143"/>
        <w:jc w:val="both"/>
        <w:rPr>
          <w:ins w:id="200" w:author="Usuario Itautec" w:date="2009-05-12T12:13:00Z"/>
        </w:rPr>
      </w:pPr>
    </w:p>
    <w:p w:rsidR="00673442" w:rsidRPr="008E3D3E" w:rsidRDefault="00673442" w:rsidP="00673442">
      <w:pPr>
        <w:ind w:right="-143"/>
        <w:jc w:val="both"/>
      </w:pPr>
    </w:p>
    <w:p w:rsidR="00673442" w:rsidRPr="008E3D3E" w:rsidRDefault="00673442" w:rsidP="00673442">
      <w:pPr>
        <w:spacing w:before="120"/>
        <w:ind w:right="-143"/>
        <w:jc w:val="both"/>
      </w:pPr>
      <w:r w:rsidRPr="008E3D3E">
        <w:rPr>
          <w:b/>
        </w:rPr>
        <w:t xml:space="preserve">CLÁUSULA DÉCIMA PRIMEIRA </w:t>
      </w:r>
      <w:del w:id="201" w:author="Usuario Itautec" w:date="2009-05-12T11:43:00Z">
        <w:r w:rsidRPr="008E3D3E" w:rsidDel="008E3D3E">
          <w:rPr>
            <w:b/>
          </w:rPr>
          <w:delText xml:space="preserve">/ SEGUNDA </w:delText>
        </w:r>
      </w:del>
      <w:r w:rsidRPr="008E3D3E">
        <w:rPr>
          <w:b/>
        </w:rPr>
        <w:t xml:space="preserve">– </w:t>
      </w:r>
      <w:r w:rsidRPr="008E3D3E">
        <w:rPr>
          <w:bCs/>
        </w:rPr>
        <w:t>Para o recebimento do repasse mensal a</w:t>
      </w:r>
      <w:r w:rsidRPr="008E3D3E">
        <w:t xml:space="preserve"> </w:t>
      </w:r>
      <w:r w:rsidRPr="008E3D3E">
        <w:rPr>
          <w:b/>
        </w:rPr>
        <w:t xml:space="preserve">CONVENIADA </w:t>
      </w:r>
      <w:r w:rsidRPr="008E3D3E">
        <w:t>deverá:</w:t>
      </w:r>
    </w:p>
    <w:p w:rsidR="00673442" w:rsidRPr="008E3D3E" w:rsidRDefault="00673442" w:rsidP="00673442">
      <w:pPr>
        <w:numPr>
          <w:ilvl w:val="0"/>
          <w:numId w:val="21"/>
        </w:numPr>
        <w:spacing w:before="120"/>
        <w:ind w:left="0" w:right="-143" w:firstLine="0"/>
        <w:jc w:val="both"/>
      </w:pPr>
      <w:r w:rsidRPr="008E3D3E">
        <w:t xml:space="preserve">Entregar formalmente e mensalmente, até o 2º dia útil de cada mês, à COORDENADORIA DE ASSISTÊNCIA SOCIAL - CAS ou a Secretaria Municipal de Assistência e Desenvolvimento Social </w:t>
      </w:r>
      <w:r w:rsidRPr="008E3D3E">
        <w:lastRenderedPageBreak/>
        <w:t xml:space="preserve">planilha mensal denominada </w:t>
      </w:r>
      <w:r w:rsidRPr="008E3D3E">
        <w:rPr>
          <w:b/>
          <w:bCs/>
        </w:rPr>
        <w:t>DEMES</w:t>
      </w:r>
      <w:r w:rsidRPr="008E3D3E">
        <w:t xml:space="preserve"> </w:t>
      </w:r>
      <w:r w:rsidRPr="008E3D3E">
        <w:rPr>
          <w:b/>
          <w:bCs/>
        </w:rPr>
        <w:t>– Declaração Mensal da Execução do Serviço Socioassistencial,</w:t>
      </w:r>
      <w:r w:rsidRPr="008E3D3E">
        <w:t xml:space="preserve"> assinada pelo coordenador designado pela CONVENIADA;</w:t>
      </w:r>
    </w:p>
    <w:p w:rsidR="00673442" w:rsidRPr="008E3D3E" w:rsidRDefault="00673442" w:rsidP="00673442">
      <w:pPr>
        <w:numPr>
          <w:ilvl w:val="0"/>
          <w:numId w:val="21"/>
        </w:numPr>
        <w:tabs>
          <w:tab w:val="left" w:pos="142"/>
        </w:tabs>
        <w:spacing w:before="120"/>
        <w:ind w:left="0" w:right="-143" w:firstLine="0"/>
        <w:jc w:val="both"/>
      </w:pPr>
      <w:r w:rsidRPr="008E3D3E">
        <w:t xml:space="preserve">Entregar formalmente e trimestralmente manifestação através do preenchimento da </w:t>
      </w:r>
      <w:r w:rsidRPr="008E3D3E">
        <w:rPr>
          <w:b/>
          <w:bCs/>
        </w:rPr>
        <w:t>DEGREF – Declaração Trimestral do Gerenciamento dos Recursos Financeiros,</w:t>
      </w:r>
      <w:r w:rsidRPr="008E3D3E">
        <w:t xml:space="preserve"> à COORDENADORIA DE ASSISTÊNCIA SOCIAL - CAS ou à Secretaria Municipal de Assistência e Desenvolvimento Social, devidamente assinada pelo contador responsável.</w:t>
      </w:r>
    </w:p>
    <w:p w:rsidR="00673442" w:rsidRPr="008E3D3E" w:rsidDel="008C7B1A" w:rsidRDefault="00673442" w:rsidP="00673442">
      <w:pPr>
        <w:numPr>
          <w:ilvl w:val="1"/>
          <w:numId w:val="21"/>
        </w:numPr>
        <w:tabs>
          <w:tab w:val="left" w:pos="142"/>
        </w:tabs>
        <w:spacing w:before="120"/>
        <w:ind w:right="-143"/>
        <w:jc w:val="both"/>
        <w:rPr>
          <w:del w:id="202" w:author="Usuario Itautec" w:date="2009-05-12T12:13:00Z"/>
        </w:rPr>
      </w:pPr>
      <w:del w:id="203" w:author="Usuario Itautec" w:date="2009-05-12T12:13:00Z">
        <w:r w:rsidRPr="008E3D3E" w:rsidDel="008C7B1A">
          <w:delText>Para os serviços municipalizados, deverá ser entregue mensalmente, cópia da DEGREF, com preenchimento parcial dos dados.</w:delText>
        </w:r>
      </w:del>
    </w:p>
    <w:p w:rsidR="00673442" w:rsidRPr="008E3D3E" w:rsidRDefault="00673442" w:rsidP="00673442">
      <w:pPr>
        <w:numPr>
          <w:ilvl w:val="0"/>
          <w:numId w:val="21"/>
        </w:numPr>
        <w:tabs>
          <w:tab w:val="left" w:pos="142"/>
        </w:tabs>
        <w:spacing w:before="120"/>
        <w:ind w:left="0" w:right="-143" w:firstLine="0"/>
        <w:jc w:val="both"/>
      </w:pPr>
      <w:r w:rsidRPr="008E3D3E">
        <w:t xml:space="preserve">Manter sob custódia, por cinco anos a partir da data de despesa, a planilha </w:t>
      </w:r>
      <w:r w:rsidRPr="008E3D3E">
        <w:rPr>
          <w:b/>
          <w:bCs/>
        </w:rPr>
        <w:t xml:space="preserve">DESP - Planilha de Descrição Mensal de Despesa, </w:t>
      </w:r>
      <w:r w:rsidRPr="008E3D3E">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673442" w:rsidRPr="008E3D3E" w:rsidRDefault="00673442" w:rsidP="00673442">
      <w:pPr>
        <w:numPr>
          <w:ilvl w:val="0"/>
          <w:numId w:val="21"/>
        </w:numPr>
        <w:spacing w:before="120"/>
        <w:ind w:left="0" w:right="-143" w:firstLine="0"/>
        <w:jc w:val="both"/>
      </w:pPr>
      <w:r w:rsidRPr="008E3D3E">
        <w:t xml:space="preserve">Apresentar até o dia 15 de janeiro de cada ano a </w:t>
      </w:r>
      <w:r w:rsidRPr="008E3D3E">
        <w:rPr>
          <w:b/>
          <w:bCs/>
        </w:rPr>
        <w:t>Grade de Ofertas de Atividades Socioassistenciais</w:t>
      </w:r>
      <w:r w:rsidRPr="008E3D3E">
        <w:t xml:space="preserve"> – </w:t>
      </w:r>
      <w:r w:rsidRPr="008E3D3E">
        <w:rPr>
          <w:b/>
          <w:bCs/>
        </w:rPr>
        <w:t>GROAS</w:t>
      </w:r>
      <w:r w:rsidRPr="008E3D3E">
        <w:t>, que propõe desenvolver durante o ano para a aprovação da equipe Técnica de SMADS.</w:t>
      </w:r>
    </w:p>
    <w:p w:rsidR="00673442" w:rsidRDefault="00673442" w:rsidP="00673442">
      <w:pPr>
        <w:numPr>
          <w:ins w:id="204" w:author="Usuario Itautec" w:date="2009-05-12T12:13:00Z"/>
        </w:numPr>
        <w:tabs>
          <w:tab w:val="left" w:pos="7938"/>
        </w:tabs>
        <w:ind w:right="-143"/>
        <w:rPr>
          <w:ins w:id="205" w:author="Usuario Itautec" w:date="2009-05-12T12:13:00Z"/>
        </w:rPr>
      </w:pPr>
    </w:p>
    <w:p w:rsidR="00673442" w:rsidRPr="008E3D3E" w:rsidRDefault="00673442" w:rsidP="00673442">
      <w:pPr>
        <w:tabs>
          <w:tab w:val="left" w:pos="7938"/>
        </w:tabs>
        <w:ind w:right="-143"/>
      </w:pPr>
    </w:p>
    <w:p w:rsidR="00673442" w:rsidRPr="008E3D3E" w:rsidRDefault="00673442" w:rsidP="000478C9">
      <w:pPr>
        <w:pStyle w:val="Ttulo3"/>
        <w:numPr>
          <w:ilvl w:val="0"/>
          <w:numId w:val="0"/>
        </w:numPr>
        <w:ind w:left="720" w:right="-143"/>
        <w:rPr>
          <w:b/>
          <w:sz w:val="20"/>
        </w:rPr>
      </w:pPr>
      <w:r w:rsidRPr="008E3D3E">
        <w:rPr>
          <w:b/>
          <w:sz w:val="20"/>
        </w:rPr>
        <w:t>VII - DO GERENCIAMENTO, DO CONTROLE E DA AVALIAÇÃO DA EXECUÇÃO DO CONVÊNIO</w:t>
      </w:r>
    </w:p>
    <w:p w:rsidR="00673442" w:rsidRPr="008E3D3E" w:rsidRDefault="00673442" w:rsidP="00673442">
      <w:pPr>
        <w:ind w:right="-143"/>
        <w:jc w:val="both"/>
      </w:pPr>
    </w:p>
    <w:p w:rsidR="00673442" w:rsidRPr="008E3D3E" w:rsidRDefault="00673442" w:rsidP="000478C9">
      <w:pPr>
        <w:pStyle w:val="Ttulo9"/>
        <w:numPr>
          <w:ilvl w:val="0"/>
          <w:numId w:val="0"/>
        </w:numPr>
        <w:ind w:left="1584" w:right="-143"/>
        <w:jc w:val="both"/>
        <w:rPr>
          <w:sz w:val="20"/>
        </w:rPr>
      </w:pPr>
      <w:r w:rsidRPr="008E3D3E">
        <w:rPr>
          <w:b w:val="0"/>
          <w:sz w:val="20"/>
        </w:rPr>
        <w:t xml:space="preserve">CLAUSULA DÉCIMA SEGUNDA </w:t>
      </w:r>
      <w:del w:id="206" w:author="Usuario Itautec" w:date="2009-05-12T11:43:00Z">
        <w:r w:rsidRPr="008E3D3E" w:rsidDel="008E3D3E">
          <w:rPr>
            <w:b w:val="0"/>
            <w:sz w:val="20"/>
          </w:rPr>
          <w:delText xml:space="preserve">/ TERCEIRA </w:delText>
        </w:r>
      </w:del>
      <w:r w:rsidRPr="008E3D3E">
        <w:rPr>
          <w:b w:val="0"/>
          <w:sz w:val="20"/>
        </w:rPr>
        <w:t>-</w:t>
      </w:r>
      <w:r w:rsidRPr="008E3D3E">
        <w:rPr>
          <w:sz w:val="20"/>
        </w:rPr>
        <w:t xml:space="preserve"> O controle e a avaliação da execução do presente convênio ficarão a cargo da SMADS, órgão responsável pela execução da política de assistência social no município de São Paulo.</w:t>
      </w:r>
    </w:p>
    <w:p w:rsidR="00673442" w:rsidRPr="008E3D3E" w:rsidRDefault="00673442" w:rsidP="000478C9">
      <w:pPr>
        <w:pStyle w:val="Ttulo9"/>
        <w:numPr>
          <w:ilvl w:val="0"/>
          <w:numId w:val="0"/>
        </w:numPr>
        <w:ind w:left="1584" w:right="-143"/>
        <w:jc w:val="both"/>
        <w:rPr>
          <w:sz w:val="20"/>
        </w:rPr>
      </w:pPr>
    </w:p>
    <w:p w:rsidR="00673442" w:rsidRPr="008E3D3E" w:rsidRDefault="00673442" w:rsidP="000478C9">
      <w:pPr>
        <w:pStyle w:val="Ttulo9"/>
        <w:numPr>
          <w:ilvl w:val="0"/>
          <w:numId w:val="0"/>
        </w:numPr>
        <w:ind w:left="1584" w:right="-143"/>
        <w:jc w:val="both"/>
        <w:rPr>
          <w:sz w:val="20"/>
        </w:rPr>
      </w:pPr>
      <w:r w:rsidRPr="008E3D3E">
        <w:rPr>
          <w:sz w:val="20"/>
        </w:rPr>
        <w:t xml:space="preserve"> </w:t>
      </w:r>
      <w:r w:rsidRPr="008E3D3E">
        <w:rPr>
          <w:b w:val="0"/>
          <w:i w:val="0"/>
          <w:sz w:val="20"/>
        </w:rPr>
        <w:t>Parágrafo Primeiro</w:t>
      </w:r>
      <w:r w:rsidRPr="008E3D3E">
        <w:rPr>
          <w:b w:val="0"/>
          <w:sz w:val="20"/>
        </w:rPr>
        <w:t xml:space="preserve"> – </w:t>
      </w:r>
      <w:r w:rsidRPr="008E3D3E">
        <w:rPr>
          <w:sz w:val="20"/>
        </w:rPr>
        <w:t>Os Conselhos Municipais da Assistência Social e dos Direitos da Criança e do Adolescente poderão, de acordo com as suas atribuições legais, realizar a avaliação do objeto do presente convênio.</w:t>
      </w:r>
    </w:p>
    <w:p w:rsidR="00673442" w:rsidRPr="008E3D3E" w:rsidRDefault="00673442" w:rsidP="00673442">
      <w:pPr>
        <w:ind w:right="-143"/>
      </w:pPr>
    </w:p>
    <w:p w:rsidR="00673442" w:rsidRPr="008E3D3E" w:rsidRDefault="00673442" w:rsidP="00673442">
      <w:pPr>
        <w:ind w:right="-143"/>
        <w:jc w:val="both"/>
      </w:pPr>
      <w:r w:rsidRPr="008E3D3E">
        <w:rPr>
          <w:b/>
          <w:i/>
        </w:rPr>
        <w:t>Parágrafo Segundo</w:t>
      </w:r>
      <w:r w:rsidRPr="008E3D3E">
        <w:t xml:space="preserve"> – O controle e a avaliação da execução do presente convênio tomarão como base o cumprimento dos padrões das ofertas que compõem o objeto deste Termo, o cumprimento das diretrizes do Plano Municipal de Assistência Social – PLASSP, a garantia dos direitos dos usuários e a boa e fiel utilização dos recursos financeiros pagos pela SMADS à CONVENIADA.</w:t>
      </w:r>
    </w:p>
    <w:p w:rsidR="00673442" w:rsidRDefault="00673442" w:rsidP="00673442">
      <w:pPr>
        <w:numPr>
          <w:ins w:id="207" w:author="Usuario Itautec" w:date="2009-05-12T12:13:00Z"/>
        </w:numPr>
        <w:tabs>
          <w:tab w:val="left" w:pos="7938"/>
        </w:tabs>
        <w:ind w:right="-143"/>
        <w:jc w:val="center"/>
        <w:outlineLvl w:val="0"/>
        <w:rPr>
          <w:ins w:id="208" w:author="Usuario Itautec" w:date="2009-05-12T12:13:00Z"/>
          <w:b/>
        </w:rPr>
      </w:pPr>
    </w:p>
    <w:p w:rsidR="00673442" w:rsidRPr="008E3D3E" w:rsidRDefault="00673442" w:rsidP="00673442">
      <w:pPr>
        <w:tabs>
          <w:tab w:val="left" w:pos="7938"/>
        </w:tabs>
        <w:ind w:right="-143"/>
        <w:jc w:val="center"/>
        <w:outlineLvl w:val="0"/>
        <w:rPr>
          <w:b/>
        </w:rPr>
      </w:pPr>
    </w:p>
    <w:p w:rsidR="00673442" w:rsidRPr="008E3D3E" w:rsidRDefault="00673442" w:rsidP="00673442">
      <w:pPr>
        <w:tabs>
          <w:tab w:val="left" w:pos="7938"/>
        </w:tabs>
        <w:ind w:right="-143"/>
        <w:jc w:val="center"/>
        <w:outlineLvl w:val="0"/>
        <w:rPr>
          <w:b/>
        </w:rPr>
      </w:pPr>
      <w:r w:rsidRPr="008E3D3E">
        <w:rPr>
          <w:b/>
        </w:rPr>
        <w:t>VIII – DAS PENALIDADES</w:t>
      </w:r>
    </w:p>
    <w:p w:rsidR="00673442" w:rsidRPr="008E3D3E" w:rsidRDefault="00673442" w:rsidP="00673442">
      <w:pPr>
        <w:tabs>
          <w:tab w:val="left" w:pos="7938"/>
        </w:tabs>
        <w:ind w:right="-143"/>
        <w:jc w:val="center"/>
        <w:outlineLvl w:val="0"/>
        <w:rPr>
          <w:b/>
        </w:rPr>
      </w:pPr>
    </w:p>
    <w:p w:rsidR="00673442" w:rsidRPr="008E3D3E" w:rsidRDefault="00673442" w:rsidP="00673442">
      <w:pPr>
        <w:tabs>
          <w:tab w:val="left" w:pos="7938"/>
        </w:tabs>
        <w:ind w:right="-143"/>
        <w:jc w:val="both"/>
      </w:pPr>
      <w:r w:rsidRPr="008E3D3E">
        <w:rPr>
          <w:b/>
        </w:rPr>
        <w:t xml:space="preserve">CLÁUSULA DÉCIMA TERCEIRA </w:t>
      </w:r>
      <w:del w:id="209" w:author="Usuario Itautec" w:date="2009-05-12T11:43:00Z">
        <w:r w:rsidRPr="008E3D3E" w:rsidDel="008E3D3E">
          <w:rPr>
            <w:b/>
          </w:rPr>
          <w:delText xml:space="preserve">/ QUARTA </w:delText>
        </w:r>
      </w:del>
      <w:r w:rsidRPr="008E3D3E">
        <w:rPr>
          <w:b/>
        </w:rPr>
        <w:t xml:space="preserve">- </w:t>
      </w:r>
      <w:r w:rsidRPr="008E3D3E">
        <w:t>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673442" w:rsidRPr="008E3D3E" w:rsidRDefault="00673442" w:rsidP="00673442">
      <w:pPr>
        <w:numPr>
          <w:ilvl w:val="0"/>
          <w:numId w:val="22"/>
        </w:numPr>
        <w:tabs>
          <w:tab w:val="left" w:pos="7938"/>
        </w:tabs>
        <w:ind w:right="-143"/>
        <w:jc w:val="both"/>
      </w:pPr>
      <w:r w:rsidRPr="008E3D3E">
        <w:t>Advertência formal;</w:t>
      </w:r>
    </w:p>
    <w:p w:rsidR="00673442" w:rsidRPr="008E3D3E" w:rsidRDefault="00673442" w:rsidP="00673442">
      <w:pPr>
        <w:numPr>
          <w:ilvl w:val="0"/>
          <w:numId w:val="22"/>
        </w:numPr>
        <w:tabs>
          <w:tab w:val="left" w:pos="7938"/>
        </w:tabs>
        <w:ind w:right="-143"/>
        <w:jc w:val="both"/>
      </w:pPr>
      <w:r w:rsidRPr="008E3D3E">
        <w:t>Suspensão do repasse mensal;</w:t>
      </w:r>
    </w:p>
    <w:p w:rsidR="00673442" w:rsidRPr="008E3D3E" w:rsidRDefault="00673442" w:rsidP="00673442">
      <w:pPr>
        <w:numPr>
          <w:ilvl w:val="0"/>
          <w:numId w:val="22"/>
        </w:numPr>
        <w:tabs>
          <w:tab w:val="left" w:pos="7938"/>
        </w:tabs>
        <w:ind w:right="-143"/>
        <w:jc w:val="both"/>
      </w:pPr>
      <w:r w:rsidRPr="008E3D3E">
        <w:t>Suspensão da Matrícula / Credenciamento;</w:t>
      </w:r>
    </w:p>
    <w:p w:rsidR="00673442" w:rsidRPr="008E3D3E" w:rsidRDefault="00673442" w:rsidP="00673442">
      <w:pPr>
        <w:numPr>
          <w:ilvl w:val="0"/>
          <w:numId w:val="22"/>
        </w:numPr>
        <w:tabs>
          <w:tab w:val="left" w:pos="7938"/>
        </w:tabs>
        <w:ind w:right="-143"/>
        <w:jc w:val="both"/>
      </w:pPr>
      <w:r w:rsidRPr="008E3D3E">
        <w:t>Rescisão do Convênio;</w:t>
      </w:r>
    </w:p>
    <w:p w:rsidR="00673442" w:rsidRPr="008E3D3E" w:rsidRDefault="00673442" w:rsidP="00673442">
      <w:pPr>
        <w:numPr>
          <w:ilvl w:val="0"/>
          <w:numId w:val="22"/>
        </w:numPr>
        <w:tabs>
          <w:tab w:val="left" w:pos="7938"/>
        </w:tabs>
        <w:ind w:right="-143"/>
        <w:jc w:val="both"/>
      </w:pPr>
      <w:r w:rsidRPr="008E3D3E">
        <w:t>Cancelamento da Matrícula / Credenciamento.</w:t>
      </w:r>
    </w:p>
    <w:p w:rsidR="00673442" w:rsidRPr="008E3D3E" w:rsidRDefault="00673442" w:rsidP="00673442">
      <w:pPr>
        <w:pStyle w:val="Corpodetexto"/>
        <w:ind w:right="-143"/>
        <w:jc w:val="left"/>
        <w:rPr>
          <w:b/>
          <w:sz w:val="20"/>
        </w:rPr>
      </w:pPr>
    </w:p>
    <w:p w:rsidR="00673442" w:rsidRPr="008E3D3E" w:rsidRDefault="00673442" w:rsidP="00673442">
      <w:pPr>
        <w:pStyle w:val="Corpodetexto"/>
        <w:ind w:right="-143"/>
        <w:rPr>
          <w:sz w:val="20"/>
        </w:rPr>
      </w:pPr>
      <w:r w:rsidRPr="008E3D3E">
        <w:rPr>
          <w:b/>
          <w:i/>
          <w:sz w:val="20"/>
        </w:rPr>
        <w:lastRenderedPageBreak/>
        <w:t>Parágrafo Primeiro</w:t>
      </w:r>
      <w:r w:rsidRPr="008E3D3E">
        <w:rPr>
          <w:b/>
          <w:sz w:val="20"/>
        </w:rPr>
        <w:t xml:space="preserve"> -</w:t>
      </w:r>
      <w:r w:rsidRPr="008E3D3E">
        <w:rPr>
          <w:sz w:val="20"/>
        </w:rPr>
        <w:t xml:space="preserve"> Constatada pela COORDENADORIA DE ASSISTÊNCIA SOCIAL - CAS a ocorrência de irregularidades, a CONVENIADA deverá ser por essa cientificada, por meio de notificação formal, no prazo máximo de 5 (cinco) dias úteis.</w:t>
      </w:r>
    </w:p>
    <w:p w:rsidR="00673442" w:rsidRPr="008E3D3E" w:rsidRDefault="00673442" w:rsidP="00673442">
      <w:pPr>
        <w:tabs>
          <w:tab w:val="left" w:pos="7938"/>
        </w:tabs>
        <w:ind w:right="-143"/>
        <w:jc w:val="both"/>
        <w:rPr>
          <w:b/>
        </w:rPr>
      </w:pPr>
    </w:p>
    <w:p w:rsidR="00673442" w:rsidRPr="008E3D3E" w:rsidRDefault="00673442" w:rsidP="00673442">
      <w:pPr>
        <w:tabs>
          <w:tab w:val="left" w:pos="7938"/>
        </w:tabs>
        <w:ind w:right="-143"/>
        <w:jc w:val="both"/>
      </w:pPr>
      <w:r w:rsidRPr="008E3D3E">
        <w:rPr>
          <w:b/>
          <w:i/>
        </w:rPr>
        <w:t>Parágrafo Segundo</w:t>
      </w:r>
      <w:r w:rsidRPr="008E3D3E">
        <w:rPr>
          <w:b/>
        </w:rPr>
        <w:t xml:space="preserve"> - </w:t>
      </w:r>
      <w:r w:rsidRPr="008E3D3E">
        <w:t>A CONVENIADA deverá apresentar, no prazo máximo de 5 (cinco) dias úteis, a partir da data do recebimento da notificação de irregularidades, justificativa e proposta de correção para apreciação e decisão da COORDENADORIA DE ASSISTÊNCIA SOCIAL - CAS.</w:t>
      </w:r>
    </w:p>
    <w:p w:rsidR="00673442" w:rsidRPr="008E3D3E" w:rsidRDefault="00673442" w:rsidP="00673442">
      <w:pPr>
        <w:tabs>
          <w:tab w:val="left" w:pos="7938"/>
        </w:tabs>
        <w:ind w:right="-143"/>
        <w:jc w:val="both"/>
        <w:rPr>
          <w:b/>
        </w:rPr>
      </w:pPr>
    </w:p>
    <w:p w:rsidR="00673442" w:rsidRPr="008E3D3E" w:rsidRDefault="00673442" w:rsidP="00673442">
      <w:pPr>
        <w:tabs>
          <w:tab w:val="left" w:pos="7938"/>
        </w:tabs>
        <w:ind w:right="-143"/>
        <w:jc w:val="both"/>
      </w:pPr>
      <w:r w:rsidRPr="008E3D3E">
        <w:rPr>
          <w:b/>
          <w:i/>
        </w:rPr>
        <w:t>Parágrafo Terceiro</w:t>
      </w:r>
      <w:r w:rsidRPr="008E3D3E">
        <w:rPr>
          <w:b/>
        </w:rPr>
        <w:t xml:space="preserve"> - </w:t>
      </w:r>
      <w:r w:rsidRPr="008E3D3E">
        <w:t>A liberação do pagamento será feita após a correção das irregularidades apontadas, ou da aceitação formal da proposta de correção, com prazos determinados.</w:t>
      </w:r>
    </w:p>
    <w:p w:rsidR="00673442" w:rsidRPr="008E3D3E" w:rsidRDefault="00673442" w:rsidP="00673442">
      <w:pPr>
        <w:tabs>
          <w:tab w:val="left" w:pos="7938"/>
        </w:tabs>
        <w:ind w:right="-143"/>
        <w:jc w:val="both"/>
        <w:rPr>
          <w:b/>
        </w:rPr>
      </w:pPr>
    </w:p>
    <w:p w:rsidR="00673442" w:rsidRPr="008E3D3E" w:rsidRDefault="00673442" w:rsidP="00673442">
      <w:pPr>
        <w:tabs>
          <w:tab w:val="left" w:pos="7938"/>
        </w:tabs>
        <w:ind w:right="-143"/>
        <w:jc w:val="both"/>
      </w:pPr>
      <w:r w:rsidRPr="008E3D3E">
        <w:rPr>
          <w:b/>
          <w:i/>
        </w:rPr>
        <w:t>Parágrafo Quarto</w:t>
      </w:r>
      <w:r w:rsidRPr="008E3D3E">
        <w:rPr>
          <w:b/>
        </w:rPr>
        <w:t xml:space="preserve"> - </w:t>
      </w:r>
      <w:r w:rsidRPr="008E3D3E">
        <w:t>A cópia da notificação de ocorrências de irregularidades, devidamente assinada pelas partes, da justificativa e da proposta de correção integrarão o processo administrativo identificado no preâmbulo do presente Termo.</w:t>
      </w:r>
    </w:p>
    <w:p w:rsidR="00673442" w:rsidRDefault="00673442" w:rsidP="00673442">
      <w:pPr>
        <w:numPr>
          <w:ins w:id="210" w:author="Usuario Itautec" w:date="2009-05-12T11:44:00Z"/>
        </w:numPr>
        <w:tabs>
          <w:tab w:val="left" w:pos="7938"/>
        </w:tabs>
        <w:ind w:right="-143"/>
        <w:jc w:val="both"/>
        <w:rPr>
          <w:ins w:id="211" w:author="Usuario Itautec" w:date="2009-05-12T11:44:00Z"/>
        </w:rPr>
      </w:pPr>
    </w:p>
    <w:p w:rsidR="00673442" w:rsidRPr="008E3D3E" w:rsidRDefault="00673442" w:rsidP="00673442">
      <w:pPr>
        <w:tabs>
          <w:tab w:val="left" w:pos="7938"/>
        </w:tabs>
        <w:ind w:right="-143"/>
        <w:jc w:val="both"/>
      </w:pPr>
    </w:p>
    <w:p w:rsidR="00673442" w:rsidRPr="008E3D3E" w:rsidRDefault="00673442" w:rsidP="00673442">
      <w:pPr>
        <w:widowControl w:val="0"/>
        <w:tabs>
          <w:tab w:val="left" w:pos="7938"/>
        </w:tabs>
        <w:ind w:right="-143"/>
        <w:jc w:val="center"/>
        <w:outlineLvl w:val="0"/>
        <w:rPr>
          <w:b/>
        </w:rPr>
      </w:pPr>
      <w:r w:rsidRPr="008E3D3E">
        <w:rPr>
          <w:b/>
        </w:rPr>
        <w:t>IX – DA VIGÊNCIA E ALTERAÇÕES</w:t>
      </w:r>
    </w:p>
    <w:p w:rsidR="00673442" w:rsidRPr="008E3D3E" w:rsidRDefault="00673442" w:rsidP="00673442">
      <w:pPr>
        <w:tabs>
          <w:tab w:val="left" w:pos="7938"/>
        </w:tabs>
        <w:ind w:right="-143"/>
        <w:jc w:val="both"/>
        <w:rPr>
          <w:b/>
        </w:rPr>
      </w:pPr>
    </w:p>
    <w:p w:rsidR="00673442" w:rsidRPr="008E3D3E" w:rsidRDefault="00673442" w:rsidP="00673442">
      <w:pPr>
        <w:widowControl w:val="0"/>
        <w:tabs>
          <w:tab w:val="left" w:pos="7938"/>
        </w:tabs>
        <w:ind w:right="-143"/>
        <w:jc w:val="both"/>
      </w:pPr>
      <w:r w:rsidRPr="008E3D3E">
        <w:rPr>
          <w:b/>
        </w:rPr>
        <w:t xml:space="preserve">CLÁUSULA DÉCIMA QUARTA </w:t>
      </w:r>
      <w:del w:id="212" w:author="Usuario Itautec" w:date="2009-05-12T11:43:00Z">
        <w:r w:rsidRPr="008E3D3E" w:rsidDel="008E3D3E">
          <w:rPr>
            <w:b/>
          </w:rPr>
          <w:delText xml:space="preserve">/ QUINTA </w:delText>
        </w:r>
      </w:del>
      <w:r w:rsidRPr="008E3D3E">
        <w:rPr>
          <w:b/>
        </w:rPr>
        <w:t xml:space="preserve">– </w:t>
      </w:r>
      <w:r w:rsidRPr="008E3D3E">
        <w:t>O presente convênio terá duração da data de</w:t>
      </w:r>
      <w:r w:rsidRPr="008E3D3E">
        <w:rPr>
          <w:b/>
        </w:rPr>
        <w:t xml:space="preserve"> </w:t>
      </w:r>
      <w:del w:id="213" w:author="Usuario Itautec" w:date="2009-05-12T12:11:00Z">
        <w:r w:rsidRPr="008E3D3E" w:rsidDel="00744AC6">
          <w:rPr>
            <w:b/>
          </w:rPr>
          <w:delText>30/06</w:delText>
        </w:r>
      </w:del>
      <w:ins w:id="214" w:author="Usuario Itautec" w:date="2009-05-12T12:11:00Z">
        <w:r>
          <w:rPr>
            <w:b/>
          </w:rPr>
          <w:t>__/__</w:t>
        </w:r>
      </w:ins>
      <w:r w:rsidRPr="008E3D3E">
        <w:rPr>
          <w:b/>
        </w:rPr>
        <w:t xml:space="preserve">/2009 </w:t>
      </w:r>
      <w:r w:rsidRPr="008E3D3E">
        <w:t>a</w:t>
      </w:r>
      <w:r w:rsidRPr="008E3D3E">
        <w:rPr>
          <w:b/>
        </w:rPr>
        <w:t xml:space="preserve"> </w:t>
      </w:r>
      <w:ins w:id="215" w:author="Usuario Itautec" w:date="2009-05-12T12:11:00Z">
        <w:r>
          <w:rPr>
            <w:b/>
          </w:rPr>
          <w:t>__</w:t>
        </w:r>
      </w:ins>
      <w:del w:id="216" w:author="Usuario Itautec" w:date="2009-05-12T12:11:00Z">
        <w:r w:rsidRPr="008E3D3E" w:rsidDel="00744AC6">
          <w:rPr>
            <w:b/>
          </w:rPr>
          <w:delText>31</w:delText>
        </w:r>
      </w:del>
      <w:r w:rsidRPr="008E3D3E">
        <w:rPr>
          <w:b/>
        </w:rPr>
        <w:t>/</w:t>
      </w:r>
      <w:del w:id="217" w:author="Usuario Itautec" w:date="2009-05-12T12:11:00Z">
        <w:r w:rsidRPr="008E3D3E" w:rsidDel="00744AC6">
          <w:rPr>
            <w:b/>
          </w:rPr>
          <w:delText>12</w:delText>
        </w:r>
      </w:del>
      <w:ins w:id="218" w:author="Usuario Itautec" w:date="2009-05-12T12:11:00Z">
        <w:r>
          <w:rPr>
            <w:b/>
          </w:rPr>
          <w:t>__</w:t>
        </w:r>
      </w:ins>
      <w:r w:rsidRPr="008E3D3E">
        <w:rPr>
          <w:b/>
        </w:rPr>
        <w:t>/20</w:t>
      </w:r>
      <w:ins w:id="219" w:author="Usuario Itautec" w:date="2009-05-12T12:11:00Z">
        <w:r>
          <w:rPr>
            <w:b/>
          </w:rPr>
          <w:t>11</w:t>
        </w:r>
      </w:ins>
      <w:del w:id="220" w:author="Usuario Itautec" w:date="2009-05-12T12:11:00Z">
        <w:r w:rsidRPr="008E3D3E" w:rsidDel="00744AC6">
          <w:rPr>
            <w:b/>
          </w:rPr>
          <w:delText>09</w:delText>
        </w:r>
      </w:del>
      <w:r w:rsidRPr="008E3D3E">
        <w:t>, podendo ser prorrogado, mediante ato específico do Secretário Municipal de Assistência e Desenvolvimento Social publicado no Diário Oficial do Município de São Paulo, por menor, igual ou maior período, desde que não exceda, no total, o prazo de 60 (sessenta) meses, nos termos da legislação vigente.</w:t>
      </w:r>
    </w:p>
    <w:p w:rsidR="00673442" w:rsidRPr="008E3D3E" w:rsidRDefault="00673442" w:rsidP="00673442">
      <w:pPr>
        <w:ind w:right="-143"/>
        <w:jc w:val="both"/>
      </w:pPr>
    </w:p>
    <w:p w:rsidR="00673442" w:rsidRPr="008E3D3E" w:rsidRDefault="00673442" w:rsidP="00673442">
      <w:pPr>
        <w:ind w:right="-143"/>
        <w:jc w:val="both"/>
      </w:pPr>
      <w:r w:rsidRPr="008E3D3E">
        <w:rPr>
          <w:b/>
        </w:rPr>
        <w:t xml:space="preserve">CLÁUSULA DÉCIMA QUINTA </w:t>
      </w:r>
      <w:del w:id="221" w:author="Usuario Itautec" w:date="2009-05-12T11:43:00Z">
        <w:r w:rsidRPr="008E3D3E" w:rsidDel="008E3D3E">
          <w:rPr>
            <w:b/>
          </w:rPr>
          <w:delText xml:space="preserve">/ SEXTA </w:delText>
        </w:r>
      </w:del>
      <w:r w:rsidRPr="008E3D3E">
        <w:t>- O convênio poderá ser aditado, por acordo entre os partícipes, nos casos de:</w:t>
      </w:r>
    </w:p>
    <w:p w:rsidR="00673442" w:rsidRPr="008E3D3E" w:rsidRDefault="00673442" w:rsidP="00673442">
      <w:pPr>
        <w:ind w:right="-143"/>
        <w:jc w:val="both"/>
      </w:pPr>
      <w:r w:rsidRPr="008E3D3E">
        <w:t>I - alteração do(s) serviço(s) executado(s);</w:t>
      </w:r>
    </w:p>
    <w:p w:rsidR="00673442" w:rsidRPr="008E3D3E" w:rsidRDefault="00673442" w:rsidP="00673442">
      <w:pPr>
        <w:ind w:right="-143"/>
        <w:jc w:val="both"/>
      </w:pPr>
      <w:r w:rsidRPr="008E3D3E">
        <w:t>II - acréscimo ou redução do número de atendidos, com a conseqüente alteração do valor do pagamento mensal.</w:t>
      </w:r>
    </w:p>
    <w:p w:rsidR="00673442" w:rsidRPr="008E3D3E" w:rsidRDefault="00673442" w:rsidP="00673442">
      <w:pPr>
        <w:ind w:right="-143"/>
        <w:jc w:val="both"/>
      </w:pPr>
    </w:p>
    <w:p w:rsidR="00673442" w:rsidRPr="008E3D3E" w:rsidRDefault="00673442" w:rsidP="00673442">
      <w:pPr>
        <w:tabs>
          <w:tab w:val="left" w:pos="7938"/>
        </w:tabs>
        <w:ind w:right="-143"/>
        <w:jc w:val="both"/>
      </w:pPr>
      <w:r w:rsidRPr="008E3D3E">
        <w:rPr>
          <w:b/>
        </w:rPr>
        <w:t xml:space="preserve">CLÁUSULA DÉCIMA SEXTA </w:t>
      </w:r>
      <w:del w:id="222" w:author="Usuario Itautec" w:date="2009-05-12T11:43:00Z">
        <w:r w:rsidRPr="008E3D3E" w:rsidDel="008E3D3E">
          <w:rPr>
            <w:b/>
          </w:rPr>
          <w:delText xml:space="preserve">/ SÉTIMA </w:delText>
        </w:r>
      </w:del>
      <w:r w:rsidRPr="008E3D3E">
        <w:rPr>
          <w:b/>
        </w:rPr>
        <w:t xml:space="preserve">- </w:t>
      </w:r>
      <w:r w:rsidRPr="008E3D3E">
        <w:t xml:space="preserve">Fica convencionado que a SMADS poderá alterar, mediante ato específico do Secretário Municipal de Assistência e Desenvolvimento Social publicado no Diário Oficial da </w:t>
      </w:r>
      <w:smartTag w:uri="urn:schemas-microsoft-com:office:smarttags" w:element="PersonName">
        <w:r w:rsidRPr="008E3D3E">
          <w:t>Cida</w:t>
        </w:r>
      </w:smartTag>
      <w:r w:rsidRPr="008E3D3E">
        <w:t>de de São Paulo, o valor do pagamento mensal, desde que comprovada sua inadequação, por meio de estudos de custos, e desde que existam recursos orçamentários disponíveis, mediante a junção aos autos de cópia do provimento autorizatório.</w:t>
      </w:r>
    </w:p>
    <w:p w:rsidR="00673442" w:rsidRDefault="00673442" w:rsidP="00673442">
      <w:pPr>
        <w:numPr>
          <w:ins w:id="223" w:author="Usuario Itautec" w:date="2009-05-12T11:44:00Z"/>
        </w:numPr>
        <w:ind w:right="-143"/>
        <w:jc w:val="both"/>
        <w:rPr>
          <w:ins w:id="224" w:author="Usuario Itautec" w:date="2009-05-12T11:44:00Z"/>
        </w:rPr>
      </w:pPr>
    </w:p>
    <w:p w:rsidR="00673442" w:rsidRPr="008E3D3E" w:rsidDel="008C7B1A" w:rsidRDefault="00673442" w:rsidP="00673442">
      <w:pPr>
        <w:ind w:right="-143"/>
        <w:jc w:val="both"/>
        <w:rPr>
          <w:del w:id="225" w:author="Usuario Itautec" w:date="2009-05-12T12:13:00Z"/>
        </w:rPr>
      </w:pPr>
    </w:p>
    <w:p w:rsidR="00673442" w:rsidRPr="008E3D3E" w:rsidRDefault="00673442" w:rsidP="000478C9">
      <w:pPr>
        <w:pStyle w:val="Ttulo3"/>
        <w:numPr>
          <w:ilvl w:val="0"/>
          <w:numId w:val="0"/>
        </w:numPr>
        <w:ind w:left="720" w:right="-143"/>
        <w:rPr>
          <w:b/>
          <w:sz w:val="20"/>
        </w:rPr>
      </w:pPr>
      <w:r w:rsidRPr="008E3D3E">
        <w:rPr>
          <w:b/>
          <w:sz w:val="20"/>
        </w:rPr>
        <w:t>X – DA RESCISÃO E DA DENÚNCIA</w:t>
      </w:r>
    </w:p>
    <w:p w:rsidR="00673442" w:rsidRPr="008E3D3E" w:rsidRDefault="00673442" w:rsidP="00673442">
      <w:pPr>
        <w:ind w:right="-143"/>
        <w:jc w:val="both"/>
      </w:pPr>
    </w:p>
    <w:p w:rsidR="00673442" w:rsidRPr="008E3D3E" w:rsidRDefault="00673442" w:rsidP="00673442">
      <w:pPr>
        <w:ind w:right="-143"/>
        <w:jc w:val="both"/>
      </w:pPr>
      <w:r w:rsidRPr="008E3D3E">
        <w:rPr>
          <w:b/>
        </w:rPr>
        <w:t xml:space="preserve">CLÁUSULA DÉCIMA SÉTIMA </w:t>
      </w:r>
      <w:del w:id="226" w:author="Usuario Itautec" w:date="2009-05-12T11:43:00Z">
        <w:r w:rsidRPr="008E3D3E" w:rsidDel="008E3D3E">
          <w:rPr>
            <w:b/>
          </w:rPr>
          <w:delText xml:space="preserve">/ OITAVA </w:delText>
        </w:r>
      </w:del>
      <w:r w:rsidRPr="008E3D3E">
        <w:t>- Este convênio poderá, a qualquer tempo e por iniciativa de qualquer dos partícipes, ser denunciado mediante notificação prévia de 60 (sessenta) dias.</w:t>
      </w:r>
    </w:p>
    <w:p w:rsidR="00673442" w:rsidRPr="008E3D3E" w:rsidRDefault="00673442" w:rsidP="00673442">
      <w:pPr>
        <w:tabs>
          <w:tab w:val="left" w:pos="7938"/>
        </w:tabs>
        <w:ind w:right="-143"/>
        <w:jc w:val="both"/>
        <w:rPr>
          <w:b/>
        </w:rPr>
      </w:pPr>
    </w:p>
    <w:p w:rsidR="00673442" w:rsidRPr="008E3D3E" w:rsidRDefault="00673442" w:rsidP="00673442">
      <w:pPr>
        <w:tabs>
          <w:tab w:val="left" w:pos="7938"/>
        </w:tabs>
        <w:ind w:right="-143"/>
        <w:jc w:val="both"/>
        <w:rPr>
          <w:b/>
        </w:rPr>
      </w:pPr>
    </w:p>
    <w:p w:rsidR="00673442" w:rsidRPr="008E3D3E" w:rsidRDefault="00673442" w:rsidP="00673442">
      <w:pPr>
        <w:tabs>
          <w:tab w:val="left" w:pos="7938"/>
        </w:tabs>
        <w:ind w:right="-143"/>
        <w:jc w:val="both"/>
      </w:pPr>
      <w:r w:rsidRPr="008E3D3E">
        <w:rPr>
          <w:b/>
        </w:rPr>
        <w:t xml:space="preserve">CLÁUSULA DÉCIMA OITAVA </w:t>
      </w:r>
      <w:del w:id="227" w:author="Usuario Itautec" w:date="2009-05-12T11:43:00Z">
        <w:r w:rsidRPr="008E3D3E" w:rsidDel="008E3D3E">
          <w:rPr>
            <w:b/>
          </w:rPr>
          <w:delText xml:space="preserve">/ NONA </w:delText>
        </w:r>
      </w:del>
      <w:r w:rsidRPr="008E3D3E">
        <w:rPr>
          <w:b/>
        </w:rPr>
        <w:t xml:space="preserve">- </w:t>
      </w:r>
      <w:r w:rsidRPr="008E3D3E">
        <w:t>O presente convênio poderá, ainda, ser rescindido, independentemente do prazo previsto na cláusula anterior, nos seguintes casos:</w:t>
      </w:r>
    </w:p>
    <w:p w:rsidR="00673442" w:rsidRPr="008E3D3E" w:rsidRDefault="00673442" w:rsidP="00673442">
      <w:pPr>
        <w:numPr>
          <w:ilvl w:val="0"/>
          <w:numId w:val="23"/>
        </w:numPr>
        <w:tabs>
          <w:tab w:val="left" w:pos="7938"/>
        </w:tabs>
        <w:ind w:right="-143"/>
        <w:jc w:val="both"/>
      </w:pPr>
      <w:r w:rsidRPr="008E3D3E">
        <w:t>A qualquer tempo, por mútuo acordo, mediante a lavratura do Termo de Rescisão.</w:t>
      </w:r>
    </w:p>
    <w:p w:rsidR="00673442" w:rsidRPr="008E3D3E" w:rsidRDefault="00673442" w:rsidP="00673442">
      <w:pPr>
        <w:numPr>
          <w:ilvl w:val="0"/>
          <w:numId w:val="23"/>
        </w:numPr>
        <w:tabs>
          <w:tab w:val="left" w:pos="7938"/>
        </w:tabs>
        <w:ind w:right="-143"/>
        <w:jc w:val="both"/>
      </w:pPr>
      <w:r w:rsidRPr="008E3D3E">
        <w:t>Unilateralmente, de pleno direito e a critério da SMADS, mediante denúncia e notificação formal:</w:t>
      </w:r>
    </w:p>
    <w:p w:rsidR="00673442" w:rsidRPr="008E3D3E" w:rsidRDefault="00673442" w:rsidP="00673442">
      <w:pPr>
        <w:numPr>
          <w:ilvl w:val="1"/>
          <w:numId w:val="23"/>
        </w:numPr>
        <w:tabs>
          <w:tab w:val="left" w:pos="7938"/>
        </w:tabs>
        <w:ind w:right="-143"/>
        <w:jc w:val="both"/>
      </w:pPr>
      <w:r w:rsidRPr="008E3D3E">
        <w:t>por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COORDENADORIA DE ASSISTÊNCIA SOCIAL - CAS;</w:t>
      </w:r>
    </w:p>
    <w:p w:rsidR="00673442" w:rsidRPr="008E3D3E" w:rsidRDefault="00673442" w:rsidP="00673442">
      <w:pPr>
        <w:numPr>
          <w:ilvl w:val="1"/>
          <w:numId w:val="23"/>
        </w:numPr>
        <w:tabs>
          <w:tab w:val="left" w:pos="7938"/>
        </w:tabs>
        <w:ind w:right="-143"/>
        <w:jc w:val="both"/>
      </w:pPr>
      <w:r w:rsidRPr="008E3D3E">
        <w:t>por descumprimento, pela CONVENIADA, de qualquer disposição prevista nas cláusulas deste convênio.</w:t>
      </w:r>
    </w:p>
    <w:p w:rsidR="00673442" w:rsidRPr="008E3D3E" w:rsidRDefault="00673442" w:rsidP="00673442">
      <w:pPr>
        <w:numPr>
          <w:ilvl w:val="1"/>
          <w:numId w:val="23"/>
        </w:numPr>
        <w:tabs>
          <w:tab w:val="left" w:pos="7938"/>
        </w:tabs>
        <w:ind w:right="-143"/>
        <w:jc w:val="both"/>
      </w:pPr>
      <w:r w:rsidRPr="008E3D3E">
        <w:lastRenderedPageBreak/>
        <w:t>Em razão de denúncia ou RESCISÃO do convênio mantido com a Secretaria Estadual de Assistência e Desenvolvimento Social e/ou com o Ministério do Desenvolvimento Social e Combate à Fome.</w:t>
      </w:r>
    </w:p>
    <w:p w:rsidR="00673442" w:rsidRDefault="00673442" w:rsidP="00673442">
      <w:pPr>
        <w:numPr>
          <w:ins w:id="228" w:author="Usuario Itautec" w:date="2009-05-12T11:44:00Z"/>
        </w:numPr>
        <w:tabs>
          <w:tab w:val="left" w:pos="7938"/>
        </w:tabs>
        <w:ind w:right="-143"/>
        <w:jc w:val="both"/>
        <w:rPr>
          <w:ins w:id="229" w:author="Usuario Itautec" w:date="2009-05-12T11:44:00Z"/>
          <w:b/>
          <w:u w:val="single"/>
        </w:rPr>
      </w:pPr>
    </w:p>
    <w:p w:rsidR="00673442" w:rsidRPr="008E3D3E" w:rsidRDefault="00673442" w:rsidP="00673442">
      <w:pPr>
        <w:tabs>
          <w:tab w:val="left" w:pos="7938"/>
        </w:tabs>
        <w:ind w:right="-143"/>
        <w:jc w:val="both"/>
        <w:rPr>
          <w:b/>
          <w:u w:val="single"/>
        </w:rPr>
      </w:pPr>
    </w:p>
    <w:p w:rsidR="00673442" w:rsidRPr="008E3D3E" w:rsidRDefault="00673442" w:rsidP="000478C9">
      <w:pPr>
        <w:pStyle w:val="Ttulo8"/>
        <w:numPr>
          <w:ilvl w:val="0"/>
          <w:numId w:val="0"/>
        </w:numPr>
        <w:ind w:left="1440" w:right="-143"/>
      </w:pPr>
      <w:r w:rsidRPr="008E3D3E">
        <w:t>XI – DOS RECURSOS FINANCEIROS</w:t>
      </w:r>
    </w:p>
    <w:p w:rsidR="00673442" w:rsidRPr="008E3D3E" w:rsidRDefault="00673442" w:rsidP="00673442">
      <w:pPr>
        <w:ind w:right="-143"/>
        <w:jc w:val="both"/>
      </w:pPr>
    </w:p>
    <w:p w:rsidR="00673442" w:rsidRPr="008E3D3E" w:rsidRDefault="00673442" w:rsidP="00673442">
      <w:pPr>
        <w:ind w:right="-143"/>
        <w:jc w:val="both"/>
      </w:pPr>
      <w:r w:rsidRPr="008E3D3E">
        <w:rPr>
          <w:b/>
        </w:rPr>
        <w:t xml:space="preserve">CLÁUSULA DÉCIMA NONA </w:t>
      </w:r>
      <w:del w:id="230" w:author="Usuario Itautec" w:date="2009-05-12T11:43:00Z">
        <w:r w:rsidRPr="008E3D3E" w:rsidDel="008E3D3E">
          <w:rPr>
            <w:b/>
          </w:rPr>
          <w:delText xml:space="preserve">/ VIGÉSIMA </w:delText>
        </w:r>
      </w:del>
      <w:r w:rsidRPr="008E3D3E">
        <w:rPr>
          <w:b/>
        </w:rPr>
        <w:t xml:space="preserve">– </w:t>
      </w:r>
      <w:r w:rsidRPr="008E3D3E">
        <w:t>A execução do presente convênio onerará a dotação orçamentária n.º 93.10.08.241.0343.6200.3.3.90.39.00.0</w:t>
      </w:r>
      <w:ins w:id="231" w:author="Usuario Itautec" w:date="2009-05-12T12:11:00Z">
        <w:r>
          <w:t>0</w:t>
        </w:r>
      </w:ins>
      <w:del w:id="232" w:author="Usuario Itautec" w:date="2009-05-12T12:11:00Z">
        <w:r w:rsidRPr="008E3D3E" w:rsidDel="00744AC6">
          <w:delText>X</w:delText>
        </w:r>
      </w:del>
      <w:r w:rsidRPr="008E3D3E">
        <w:t xml:space="preserve"> - INSERÇÃO SOCIAL DO IDOSO, </w:t>
      </w:r>
      <w:del w:id="233" w:author="Usuario Itautec" w:date="2009-05-12T12:11:00Z">
        <w:r w:rsidRPr="008E3D3E" w:rsidDel="00744AC6">
          <w:delText xml:space="preserve">fonte municipal no valor mensal de R$             e fonte estadual no valor mensal de R$        , </w:delText>
        </w:r>
      </w:del>
      <w:r w:rsidRPr="008E3D3E">
        <w:t>a conta do Fundo Municipal de Assistência Social, no valor total de R$ .......................... (por extenso), e as dotações orçamentárias correspondentes que forem estabelecidas nos exercícios seguintes.</w:t>
      </w:r>
    </w:p>
    <w:p w:rsidR="00673442" w:rsidRDefault="00673442" w:rsidP="00673442">
      <w:pPr>
        <w:numPr>
          <w:ins w:id="234" w:author="Usuario Itautec" w:date="2009-05-12T11:44:00Z"/>
        </w:numPr>
        <w:tabs>
          <w:tab w:val="left" w:pos="7938"/>
        </w:tabs>
        <w:ind w:right="-143"/>
        <w:jc w:val="center"/>
        <w:outlineLvl w:val="0"/>
        <w:rPr>
          <w:ins w:id="235" w:author="Usuario Itautec" w:date="2009-05-12T11:44:00Z"/>
          <w:b/>
        </w:rPr>
      </w:pPr>
    </w:p>
    <w:p w:rsidR="00673442" w:rsidRPr="008E3D3E" w:rsidRDefault="00673442" w:rsidP="00673442">
      <w:pPr>
        <w:tabs>
          <w:tab w:val="left" w:pos="7938"/>
        </w:tabs>
        <w:ind w:right="-143"/>
        <w:jc w:val="center"/>
        <w:outlineLvl w:val="0"/>
        <w:rPr>
          <w:b/>
        </w:rPr>
      </w:pPr>
    </w:p>
    <w:p w:rsidR="00673442" w:rsidRPr="008E3D3E" w:rsidRDefault="00673442" w:rsidP="000478C9">
      <w:pPr>
        <w:pStyle w:val="Ttulo4"/>
        <w:numPr>
          <w:ilvl w:val="0"/>
          <w:numId w:val="0"/>
        </w:numPr>
        <w:ind w:left="864" w:right="-143"/>
        <w:rPr>
          <w:sz w:val="20"/>
        </w:rPr>
      </w:pPr>
      <w:r w:rsidRPr="008E3D3E">
        <w:rPr>
          <w:sz w:val="20"/>
        </w:rPr>
        <w:t>XII – DA LEGISLAÇÃO APLICÁVEL E DO FORO</w:t>
      </w:r>
    </w:p>
    <w:p w:rsidR="00673442" w:rsidRPr="008E3D3E" w:rsidRDefault="00673442" w:rsidP="00673442">
      <w:pPr>
        <w:tabs>
          <w:tab w:val="left" w:pos="7938"/>
        </w:tabs>
        <w:ind w:right="-143"/>
        <w:jc w:val="both"/>
        <w:rPr>
          <w:b/>
        </w:rPr>
      </w:pPr>
    </w:p>
    <w:p w:rsidR="00673442" w:rsidRPr="008E3D3E" w:rsidRDefault="00673442" w:rsidP="00673442">
      <w:pPr>
        <w:tabs>
          <w:tab w:val="left" w:pos="7938"/>
        </w:tabs>
        <w:ind w:right="-143"/>
        <w:jc w:val="both"/>
      </w:pPr>
      <w:r w:rsidRPr="008E3D3E">
        <w:rPr>
          <w:b/>
        </w:rPr>
        <w:t>CLÁUSULA VIGÉSIMA</w:t>
      </w:r>
      <w:del w:id="236" w:author="Usuario Itautec" w:date="2009-05-12T11:44:00Z">
        <w:r w:rsidRPr="008E3D3E" w:rsidDel="008E3D3E">
          <w:rPr>
            <w:b/>
          </w:rPr>
          <w:delText xml:space="preserve"> PRIMEIRA </w:delText>
        </w:r>
      </w:del>
      <w:ins w:id="237" w:author="Usuario Itautec" w:date="2009-05-12T11:44:00Z">
        <w:r>
          <w:rPr>
            <w:b/>
          </w:rPr>
          <w:t xml:space="preserve"> </w:t>
        </w:r>
      </w:ins>
      <w:r w:rsidRPr="008E3D3E">
        <w:rPr>
          <w:b/>
        </w:rPr>
        <w:t xml:space="preserve">– </w:t>
      </w:r>
      <w:r w:rsidRPr="008E3D3E">
        <w:t>Aplica-se ao presente convênio a Lei Municipal n</w:t>
      </w:r>
      <w:r w:rsidRPr="008E3D3E">
        <w:sym w:font="Symbol" w:char="F0B0"/>
      </w:r>
      <w:r w:rsidRPr="008E3D3E">
        <w:t xml:space="preserve"> 13.153/2001, o Decreto Municipal n.º 43.698/03, a Portaria n.º 31/2003/SAS/GABINETE e as demais normas e orientações oriundas da SMADS, e, no que couber, as disposições da Lei Federal n</w:t>
      </w:r>
      <w:r w:rsidRPr="008E3D3E">
        <w:sym w:font="Symbol" w:char="F0B0"/>
      </w:r>
      <w:r w:rsidRPr="008E3D3E">
        <w:t xml:space="preserve"> 8.666/93.</w:t>
      </w:r>
    </w:p>
    <w:p w:rsidR="00673442" w:rsidRPr="008E3D3E" w:rsidRDefault="00673442" w:rsidP="000478C9">
      <w:pPr>
        <w:pStyle w:val="Ttulo7"/>
        <w:numPr>
          <w:ilvl w:val="0"/>
          <w:numId w:val="0"/>
        </w:numPr>
        <w:ind w:left="1296" w:right="-143"/>
      </w:pPr>
    </w:p>
    <w:p w:rsidR="00673442" w:rsidRPr="008E3D3E" w:rsidRDefault="00673442" w:rsidP="000478C9">
      <w:pPr>
        <w:pStyle w:val="Ttulo7"/>
        <w:numPr>
          <w:ilvl w:val="0"/>
          <w:numId w:val="0"/>
        </w:numPr>
        <w:ind w:left="1296" w:right="-143"/>
      </w:pPr>
      <w:r w:rsidRPr="008E3D3E">
        <w:t xml:space="preserve">CLÁUSULA VIGÉSIMA PRIMEIRA </w:t>
      </w:r>
      <w:del w:id="238" w:author="Usuario Itautec" w:date="2009-05-12T11:44:00Z">
        <w:r w:rsidRPr="008E3D3E" w:rsidDel="008E3D3E">
          <w:delText xml:space="preserve">/ SEGUNDA </w:delText>
        </w:r>
      </w:del>
      <w:r w:rsidRPr="008E3D3E">
        <w:t xml:space="preserve">– </w:t>
      </w:r>
      <w:r w:rsidRPr="008E3D3E">
        <w:rPr>
          <w:b/>
        </w:rPr>
        <w:t>Fica eleito o Foro da Comarca de São Paulo para dirimir quaisquer questões resultantes da execução deste convênio</w:t>
      </w:r>
      <w:r w:rsidRPr="008E3D3E">
        <w:t>.</w:t>
      </w:r>
    </w:p>
    <w:p w:rsidR="00673442" w:rsidRPr="008E3D3E" w:rsidRDefault="00673442" w:rsidP="00673442">
      <w:pPr>
        <w:tabs>
          <w:tab w:val="left" w:pos="7938"/>
        </w:tabs>
        <w:ind w:right="-143"/>
        <w:jc w:val="both"/>
      </w:pPr>
    </w:p>
    <w:p w:rsidR="00673442" w:rsidRPr="008E3D3E" w:rsidRDefault="00673442" w:rsidP="00673442">
      <w:pPr>
        <w:tabs>
          <w:tab w:val="left" w:pos="7938"/>
        </w:tabs>
        <w:ind w:right="-143"/>
        <w:jc w:val="both"/>
      </w:pPr>
      <w:r w:rsidRPr="008E3D3E">
        <w:t>E, por estarem de acordo com as cláusulas e condições ajustadas, firmam o presente termo de convênio em 04 (quatro) vias de igual teor, na presença das testemunhas abaixo identificadas.</w:t>
      </w:r>
    </w:p>
    <w:p w:rsidR="00673442" w:rsidRPr="008E3D3E" w:rsidRDefault="00673442" w:rsidP="00673442">
      <w:pPr>
        <w:tabs>
          <w:tab w:val="left" w:pos="7938"/>
        </w:tabs>
        <w:ind w:right="-143"/>
        <w:jc w:val="right"/>
      </w:pPr>
    </w:p>
    <w:p w:rsidR="00673442" w:rsidRPr="008E3D3E" w:rsidRDefault="00673442" w:rsidP="00673442">
      <w:pPr>
        <w:tabs>
          <w:tab w:val="left" w:pos="7938"/>
        </w:tabs>
        <w:ind w:right="-143"/>
        <w:jc w:val="right"/>
      </w:pPr>
      <w:r w:rsidRPr="008E3D3E">
        <w:t>São Paulo,      de                           de 2009.</w:t>
      </w:r>
    </w:p>
    <w:p w:rsidR="00673442" w:rsidRPr="008E3D3E" w:rsidRDefault="00673442" w:rsidP="00673442">
      <w:pPr>
        <w:tabs>
          <w:tab w:val="left" w:pos="7938"/>
        </w:tabs>
        <w:ind w:right="-143"/>
        <w:jc w:val="both"/>
      </w:pPr>
    </w:p>
    <w:p w:rsidR="00673442" w:rsidRPr="008E3D3E" w:rsidRDefault="00673442" w:rsidP="00673442">
      <w:pPr>
        <w:tabs>
          <w:tab w:val="left" w:pos="7938"/>
        </w:tabs>
        <w:ind w:right="-143"/>
        <w:jc w:val="both"/>
      </w:pPr>
    </w:p>
    <w:p w:rsidR="00673442" w:rsidRPr="008E3D3E" w:rsidRDefault="00673442" w:rsidP="00673442">
      <w:pPr>
        <w:tabs>
          <w:tab w:val="left" w:pos="7938"/>
        </w:tabs>
        <w:ind w:right="-143"/>
        <w:jc w:val="both"/>
      </w:pPr>
    </w:p>
    <w:p w:rsidR="00673442" w:rsidRPr="008E3D3E" w:rsidRDefault="00673442" w:rsidP="00673442">
      <w:pPr>
        <w:tabs>
          <w:tab w:val="left" w:pos="7938"/>
        </w:tabs>
        <w:ind w:right="-143"/>
        <w:jc w:val="both"/>
      </w:pPr>
    </w:p>
    <w:p w:rsidR="00673442" w:rsidRPr="008E3D3E" w:rsidRDefault="00673442" w:rsidP="00673442">
      <w:pPr>
        <w:tabs>
          <w:tab w:val="left" w:pos="7938"/>
        </w:tabs>
        <w:ind w:right="-143"/>
        <w:jc w:val="both"/>
      </w:pPr>
    </w:p>
    <w:tbl>
      <w:tblPr>
        <w:tblW w:w="0" w:type="auto"/>
        <w:tblLayout w:type="fixed"/>
        <w:tblCellMar>
          <w:left w:w="70" w:type="dxa"/>
          <w:right w:w="70" w:type="dxa"/>
        </w:tblCellMar>
        <w:tblLook w:val="0000"/>
      </w:tblPr>
      <w:tblGrid>
        <w:gridCol w:w="4465"/>
        <w:gridCol w:w="708"/>
        <w:gridCol w:w="4037"/>
      </w:tblGrid>
      <w:tr w:rsidR="00673442" w:rsidRPr="008E3D3E" w:rsidTr="0010107F">
        <w:tblPrEx>
          <w:tblCellMar>
            <w:top w:w="0" w:type="dxa"/>
            <w:bottom w:w="0" w:type="dxa"/>
          </w:tblCellMar>
        </w:tblPrEx>
        <w:tc>
          <w:tcPr>
            <w:tcW w:w="4465" w:type="dxa"/>
            <w:tcBorders>
              <w:top w:val="single" w:sz="18" w:space="0" w:color="auto"/>
            </w:tcBorders>
          </w:tcPr>
          <w:p w:rsidR="00673442" w:rsidRPr="008E3D3E" w:rsidRDefault="00673442" w:rsidP="0010107F">
            <w:pPr>
              <w:tabs>
                <w:tab w:val="left" w:pos="7938"/>
              </w:tabs>
              <w:ind w:right="-143"/>
              <w:jc w:val="center"/>
            </w:pPr>
            <w:r>
              <w:t xml:space="preserve">Sonia Cassimiro Meira S. Ferreira </w:t>
            </w:r>
          </w:p>
          <w:p w:rsidR="00673442" w:rsidRPr="008E3D3E" w:rsidRDefault="00673442" w:rsidP="0010107F">
            <w:pPr>
              <w:tabs>
                <w:tab w:val="left" w:pos="7938"/>
              </w:tabs>
              <w:ind w:right="-143"/>
              <w:jc w:val="center"/>
            </w:pPr>
            <w:r w:rsidRPr="008E3D3E">
              <w:t>Coordenadora</w:t>
            </w:r>
          </w:p>
        </w:tc>
        <w:tc>
          <w:tcPr>
            <w:tcW w:w="708" w:type="dxa"/>
          </w:tcPr>
          <w:p w:rsidR="00673442" w:rsidRPr="008E3D3E" w:rsidRDefault="00673442" w:rsidP="0010107F">
            <w:pPr>
              <w:tabs>
                <w:tab w:val="left" w:pos="7938"/>
              </w:tabs>
              <w:ind w:right="-143"/>
              <w:jc w:val="center"/>
            </w:pPr>
          </w:p>
        </w:tc>
        <w:tc>
          <w:tcPr>
            <w:tcW w:w="4037" w:type="dxa"/>
            <w:tcBorders>
              <w:top w:val="single" w:sz="18" w:space="0" w:color="auto"/>
            </w:tcBorders>
          </w:tcPr>
          <w:p w:rsidR="00673442" w:rsidRPr="008E3D3E" w:rsidRDefault="00673442" w:rsidP="0010107F">
            <w:pPr>
              <w:tabs>
                <w:tab w:val="left" w:pos="7938"/>
              </w:tabs>
              <w:ind w:right="-143"/>
              <w:jc w:val="center"/>
            </w:pPr>
            <w:r w:rsidRPr="008E3D3E">
              <w:t>(nome do representante legal da conveniada)</w:t>
            </w:r>
          </w:p>
          <w:p w:rsidR="00673442" w:rsidRPr="008E3D3E" w:rsidRDefault="00673442" w:rsidP="0010107F">
            <w:pPr>
              <w:tabs>
                <w:tab w:val="left" w:pos="7938"/>
              </w:tabs>
              <w:ind w:right="-143"/>
              <w:jc w:val="center"/>
            </w:pPr>
            <w:r w:rsidRPr="008E3D3E">
              <w:t>Presidente</w:t>
            </w:r>
          </w:p>
        </w:tc>
      </w:tr>
      <w:tr w:rsidR="00673442" w:rsidRPr="008E3D3E" w:rsidTr="0010107F">
        <w:tblPrEx>
          <w:tblCellMar>
            <w:top w:w="0" w:type="dxa"/>
            <w:bottom w:w="0" w:type="dxa"/>
          </w:tblCellMar>
        </w:tblPrEx>
        <w:tc>
          <w:tcPr>
            <w:tcW w:w="4465" w:type="dxa"/>
          </w:tcPr>
          <w:p w:rsidR="00673442" w:rsidRPr="008E3D3E" w:rsidDel="008E3D3E" w:rsidRDefault="00673442" w:rsidP="0010107F">
            <w:pPr>
              <w:pStyle w:val="Textoembloco"/>
              <w:ind w:left="0" w:right="0"/>
              <w:rPr>
                <w:del w:id="239" w:author="Usuario Itautec" w:date="2009-05-12T11:44:00Z"/>
                <w:sz w:val="20"/>
              </w:rPr>
            </w:pPr>
            <w:r w:rsidRPr="008E3D3E">
              <w:rPr>
                <w:sz w:val="20"/>
              </w:rPr>
              <w:t xml:space="preserve">COORDENADORIA DE ASSISTÊNCIA SOCIAL </w:t>
            </w:r>
            <w:del w:id="240" w:author="Usuario Itautec" w:date="2009-05-12T12:12:00Z">
              <w:r w:rsidRPr="008E3D3E" w:rsidDel="008C7B1A">
                <w:rPr>
                  <w:sz w:val="20"/>
                </w:rPr>
                <w:delText>-</w:delText>
              </w:r>
            </w:del>
            <w:ins w:id="241" w:author="Usuario Itautec" w:date="2009-05-12T12:12:00Z">
              <w:r>
                <w:t>–</w:t>
              </w:r>
            </w:ins>
            <w:r w:rsidRPr="008E3D3E">
              <w:rPr>
                <w:sz w:val="20"/>
              </w:rPr>
              <w:t xml:space="preserve"> CAS</w:t>
            </w:r>
            <w:ins w:id="242" w:author="Usuario Itautec" w:date="2009-05-12T12:12:00Z">
              <w:r>
                <w:t xml:space="preserve"> </w:t>
              </w:r>
            </w:ins>
            <w:r>
              <w:t>LESTE</w:t>
            </w:r>
            <w:del w:id="243" w:author="Usuario Itautec" w:date="2009-05-12T12:12:00Z">
              <w:r w:rsidRPr="008E3D3E" w:rsidDel="008C7B1A">
                <w:rPr>
                  <w:sz w:val="20"/>
                </w:rPr>
                <w:delText xml:space="preserve"> LESTE</w:delText>
              </w:r>
            </w:del>
          </w:p>
          <w:p w:rsidR="00673442" w:rsidRPr="008E3D3E" w:rsidRDefault="00673442" w:rsidP="0010107F">
            <w:pPr>
              <w:tabs>
                <w:tab w:val="left" w:pos="7938"/>
              </w:tabs>
              <w:jc w:val="center"/>
              <w:pPrChange w:id="244" w:author="Usuario Itautec" w:date="2009-05-12T11:44:00Z">
                <w:pPr>
                  <w:tabs>
                    <w:tab w:val="left" w:pos="7938"/>
                  </w:tabs>
                  <w:jc w:val="both"/>
                </w:pPr>
              </w:pPrChange>
            </w:pPr>
          </w:p>
        </w:tc>
        <w:tc>
          <w:tcPr>
            <w:tcW w:w="708" w:type="dxa"/>
          </w:tcPr>
          <w:p w:rsidR="00673442" w:rsidRPr="008E3D3E" w:rsidRDefault="00673442" w:rsidP="0010107F">
            <w:pPr>
              <w:tabs>
                <w:tab w:val="left" w:pos="7938"/>
              </w:tabs>
              <w:ind w:right="-143"/>
              <w:jc w:val="both"/>
            </w:pPr>
          </w:p>
        </w:tc>
        <w:tc>
          <w:tcPr>
            <w:tcW w:w="4037" w:type="dxa"/>
          </w:tcPr>
          <w:p w:rsidR="00673442" w:rsidRPr="008E3D3E" w:rsidRDefault="00673442" w:rsidP="0010107F">
            <w:pPr>
              <w:tabs>
                <w:tab w:val="left" w:pos="7938"/>
              </w:tabs>
              <w:ind w:right="-143"/>
              <w:jc w:val="both"/>
              <w:rPr>
                <w:lang w:val="en-US"/>
              </w:rPr>
            </w:pPr>
            <w:r w:rsidRPr="008E3D3E">
              <w:rPr>
                <w:lang w:val="en-US"/>
              </w:rPr>
              <w:t>R.G.:</w:t>
            </w:r>
          </w:p>
          <w:p w:rsidR="00673442" w:rsidRPr="008E3D3E" w:rsidRDefault="00673442" w:rsidP="0010107F">
            <w:pPr>
              <w:tabs>
                <w:tab w:val="left" w:pos="7938"/>
              </w:tabs>
              <w:ind w:right="-143"/>
              <w:jc w:val="both"/>
              <w:rPr>
                <w:lang w:val="en-US"/>
              </w:rPr>
            </w:pPr>
            <w:r w:rsidRPr="008E3D3E">
              <w:rPr>
                <w:lang w:val="en-US"/>
              </w:rPr>
              <w:t>C.P.F.:</w:t>
            </w:r>
          </w:p>
        </w:tc>
      </w:tr>
    </w:tbl>
    <w:p w:rsidR="00673442" w:rsidRPr="008E3D3E" w:rsidRDefault="00673442" w:rsidP="00673442">
      <w:pPr>
        <w:tabs>
          <w:tab w:val="left" w:pos="7938"/>
        </w:tabs>
        <w:ind w:right="-143"/>
        <w:jc w:val="both"/>
        <w:rPr>
          <w:lang w:val="en-US"/>
        </w:rPr>
      </w:pPr>
    </w:p>
    <w:p w:rsidR="00673442" w:rsidRPr="008E3D3E" w:rsidRDefault="00673442" w:rsidP="00673442">
      <w:pPr>
        <w:tabs>
          <w:tab w:val="left" w:pos="7938"/>
        </w:tabs>
        <w:ind w:right="-143"/>
        <w:jc w:val="both"/>
        <w:outlineLvl w:val="0"/>
      </w:pPr>
      <w:r w:rsidRPr="008E3D3E">
        <w:t>TESTEMUNHAS:</w:t>
      </w:r>
    </w:p>
    <w:p w:rsidR="00673442" w:rsidRPr="008E3D3E" w:rsidRDefault="00673442" w:rsidP="00673442">
      <w:pPr>
        <w:tabs>
          <w:tab w:val="left" w:pos="7938"/>
        </w:tabs>
        <w:ind w:right="-143"/>
        <w:jc w:val="both"/>
        <w:outlineLvl w:val="0"/>
      </w:pPr>
    </w:p>
    <w:p w:rsidR="00673442" w:rsidRPr="008E3D3E" w:rsidRDefault="00673442" w:rsidP="00673442">
      <w:pPr>
        <w:tabs>
          <w:tab w:val="left" w:pos="7938"/>
        </w:tabs>
        <w:ind w:right="-143"/>
        <w:jc w:val="both"/>
        <w:outlineLvl w:val="0"/>
      </w:pPr>
    </w:p>
    <w:p w:rsidR="00673442" w:rsidRPr="008E3D3E" w:rsidRDefault="00673442" w:rsidP="00673442">
      <w:pPr>
        <w:tabs>
          <w:tab w:val="left" w:pos="7938"/>
        </w:tabs>
        <w:ind w:right="-143"/>
        <w:jc w:val="both"/>
        <w:outlineLvl w:val="0"/>
      </w:pPr>
    </w:p>
    <w:p w:rsidR="00673442" w:rsidRPr="008E3D3E" w:rsidRDefault="00673442" w:rsidP="00673442">
      <w:pPr>
        <w:tabs>
          <w:tab w:val="left" w:pos="7938"/>
        </w:tabs>
        <w:ind w:right="-143"/>
        <w:jc w:val="both"/>
        <w:outlineLvl w:val="0"/>
      </w:pPr>
    </w:p>
    <w:p w:rsidR="00673442" w:rsidRPr="008E3D3E" w:rsidRDefault="00673442" w:rsidP="00673442">
      <w:pPr>
        <w:tabs>
          <w:tab w:val="left" w:pos="7938"/>
        </w:tabs>
        <w:ind w:right="-143"/>
        <w:jc w:val="both"/>
        <w:outlineLvl w:val="0"/>
      </w:pPr>
    </w:p>
    <w:tbl>
      <w:tblPr>
        <w:tblW w:w="0" w:type="auto"/>
        <w:tblLayout w:type="fixed"/>
        <w:tblCellMar>
          <w:left w:w="70" w:type="dxa"/>
          <w:right w:w="70" w:type="dxa"/>
        </w:tblCellMar>
        <w:tblLook w:val="0000"/>
      </w:tblPr>
      <w:tblGrid>
        <w:gridCol w:w="4323"/>
        <w:gridCol w:w="567"/>
        <w:gridCol w:w="4320"/>
      </w:tblGrid>
      <w:tr w:rsidR="00673442" w:rsidRPr="008E3D3E" w:rsidTr="0010107F">
        <w:tblPrEx>
          <w:tblCellMar>
            <w:top w:w="0" w:type="dxa"/>
            <w:bottom w:w="0" w:type="dxa"/>
          </w:tblCellMar>
        </w:tblPrEx>
        <w:tc>
          <w:tcPr>
            <w:tcW w:w="4323" w:type="dxa"/>
            <w:tcBorders>
              <w:top w:val="single" w:sz="4" w:space="0" w:color="auto"/>
            </w:tcBorders>
          </w:tcPr>
          <w:p w:rsidR="00673442" w:rsidRPr="008E3D3E" w:rsidRDefault="00673442" w:rsidP="0010107F">
            <w:pPr>
              <w:tabs>
                <w:tab w:val="left" w:pos="7938"/>
              </w:tabs>
              <w:ind w:right="-143"/>
              <w:jc w:val="both"/>
              <w:outlineLvl w:val="0"/>
            </w:pPr>
            <w:r w:rsidRPr="008E3D3E">
              <w:t>1. (nome)</w:t>
            </w:r>
          </w:p>
        </w:tc>
        <w:tc>
          <w:tcPr>
            <w:tcW w:w="567" w:type="dxa"/>
          </w:tcPr>
          <w:p w:rsidR="00673442" w:rsidRPr="008E3D3E" w:rsidRDefault="00673442" w:rsidP="0010107F">
            <w:pPr>
              <w:tabs>
                <w:tab w:val="left" w:pos="7938"/>
              </w:tabs>
              <w:ind w:right="-143"/>
              <w:jc w:val="both"/>
              <w:outlineLvl w:val="0"/>
            </w:pPr>
          </w:p>
        </w:tc>
        <w:tc>
          <w:tcPr>
            <w:tcW w:w="4320" w:type="dxa"/>
            <w:tcBorders>
              <w:top w:val="single" w:sz="4" w:space="0" w:color="auto"/>
            </w:tcBorders>
          </w:tcPr>
          <w:p w:rsidR="00673442" w:rsidRPr="008E3D3E" w:rsidRDefault="00673442" w:rsidP="0010107F">
            <w:pPr>
              <w:tabs>
                <w:tab w:val="left" w:pos="7938"/>
              </w:tabs>
              <w:ind w:right="-143"/>
              <w:jc w:val="both"/>
              <w:outlineLvl w:val="0"/>
            </w:pPr>
            <w:r w:rsidRPr="008E3D3E">
              <w:t>2. (nome)</w:t>
            </w:r>
          </w:p>
        </w:tc>
      </w:tr>
      <w:tr w:rsidR="00673442" w:rsidRPr="008E3D3E" w:rsidTr="0010107F">
        <w:tblPrEx>
          <w:tblCellMar>
            <w:top w:w="0" w:type="dxa"/>
            <w:bottom w:w="0" w:type="dxa"/>
          </w:tblCellMar>
        </w:tblPrEx>
        <w:tc>
          <w:tcPr>
            <w:tcW w:w="4323" w:type="dxa"/>
          </w:tcPr>
          <w:p w:rsidR="00673442" w:rsidRPr="008E3D3E" w:rsidRDefault="00673442" w:rsidP="0010107F">
            <w:pPr>
              <w:tabs>
                <w:tab w:val="left" w:pos="7938"/>
              </w:tabs>
              <w:ind w:right="-143"/>
              <w:jc w:val="both"/>
              <w:outlineLvl w:val="0"/>
            </w:pPr>
            <w:r w:rsidRPr="008E3D3E">
              <w:t>R.G. nº:</w:t>
            </w:r>
          </w:p>
        </w:tc>
        <w:tc>
          <w:tcPr>
            <w:tcW w:w="567" w:type="dxa"/>
          </w:tcPr>
          <w:p w:rsidR="00673442" w:rsidRPr="008E3D3E" w:rsidRDefault="00673442" w:rsidP="0010107F">
            <w:pPr>
              <w:tabs>
                <w:tab w:val="left" w:pos="7938"/>
              </w:tabs>
              <w:ind w:right="-143"/>
              <w:jc w:val="both"/>
              <w:outlineLvl w:val="0"/>
            </w:pPr>
          </w:p>
        </w:tc>
        <w:tc>
          <w:tcPr>
            <w:tcW w:w="4320" w:type="dxa"/>
          </w:tcPr>
          <w:p w:rsidR="00673442" w:rsidRPr="008E3D3E" w:rsidRDefault="00673442" w:rsidP="0010107F">
            <w:pPr>
              <w:tabs>
                <w:tab w:val="left" w:pos="7938"/>
              </w:tabs>
              <w:ind w:right="-143"/>
              <w:jc w:val="both"/>
              <w:outlineLvl w:val="0"/>
            </w:pPr>
            <w:r w:rsidRPr="008E3D3E">
              <w:t>R.G. nº:</w:t>
            </w:r>
          </w:p>
        </w:tc>
      </w:tr>
    </w:tbl>
    <w:p w:rsidR="00673442" w:rsidRPr="008E3D3E" w:rsidRDefault="00673442" w:rsidP="00673442">
      <w:pPr>
        <w:tabs>
          <w:tab w:val="left" w:pos="7938"/>
        </w:tabs>
        <w:ind w:right="-143"/>
        <w:jc w:val="both"/>
        <w:outlineLvl w:val="0"/>
      </w:pPr>
    </w:p>
    <w:p w:rsidR="00673442" w:rsidRPr="008E3D3E" w:rsidRDefault="00673442" w:rsidP="00673442">
      <w:pPr>
        <w:pStyle w:val="Corpodetexto3"/>
        <w:spacing w:before="120" w:line="360" w:lineRule="auto"/>
        <w:ind w:right="-143"/>
        <w:jc w:val="right"/>
        <w:rPr>
          <w:sz w:val="20"/>
        </w:rPr>
      </w:pPr>
      <w:r w:rsidRPr="008E3D3E">
        <w:rPr>
          <w:sz w:val="20"/>
        </w:rPr>
        <w:t>Extrato publicado no D.O.C. em       /      /2009</w:t>
      </w:r>
    </w:p>
    <w:p w:rsidR="00673442" w:rsidRPr="008E3D3E" w:rsidDel="008E3D3E" w:rsidRDefault="00673442" w:rsidP="00673442">
      <w:pPr>
        <w:pStyle w:val="Corpodetexto3"/>
        <w:spacing w:before="120" w:line="360" w:lineRule="auto"/>
        <w:ind w:right="-143"/>
        <w:jc w:val="center"/>
        <w:rPr>
          <w:del w:id="245" w:author="Usuario Itautec" w:date="2009-05-12T11:44:00Z"/>
          <w:sz w:val="24"/>
          <w:szCs w:val="24"/>
          <w:rPrChange w:id="246" w:author="Usuario Itautec" w:date="2009-05-12T11:45:00Z">
            <w:rPr>
              <w:del w:id="247" w:author="Usuario Itautec" w:date="2009-05-12T11:44:00Z"/>
              <w:sz w:val="20"/>
            </w:rPr>
          </w:rPrChange>
        </w:rPr>
      </w:pPr>
      <w:r w:rsidRPr="008E3D3E">
        <w:rPr>
          <w:noProof/>
          <w:sz w:val="24"/>
          <w:szCs w:val="24"/>
          <w:rPrChange w:id="248" w:author="Usuario Itautec" w:date="2009-05-12T11:45:00Z">
            <w:rPr>
              <w:noProof/>
              <w:sz w:val="20"/>
            </w:rPr>
          </w:rPrChang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15pt;margin-top:44.95pt;width:438.7pt;height:277.2pt;z-index:251657728">
            <v:imagedata r:id="rId8" o:title=""/>
            <w10:wrap type="topAndBottom"/>
          </v:shape>
          <o:OLEObject Type="Embed" ProgID="Excel.Sheet.8" ShapeID="_x0000_s1027" DrawAspect="Content" ObjectID="_1317545790" r:id="rId9"/>
        </w:pict>
      </w:r>
    </w:p>
    <w:p w:rsidR="00E60ABF" w:rsidRDefault="00E60ABF" w:rsidP="000478C9">
      <w:pPr>
        <w:pStyle w:val="Corpodetexto3"/>
        <w:spacing w:before="120" w:line="360" w:lineRule="auto"/>
        <w:ind w:right="-143"/>
        <w:jc w:val="center"/>
      </w:pPr>
    </w:p>
    <w:sectPr w:rsidR="00E60ABF" w:rsidSect="008721C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F8" w:rsidRDefault="002242F8" w:rsidP="00E60ABF">
      <w:r>
        <w:separator/>
      </w:r>
    </w:p>
  </w:endnote>
  <w:endnote w:type="continuationSeparator" w:id="0">
    <w:p w:rsidR="002242F8" w:rsidRDefault="002242F8" w:rsidP="00E6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F8" w:rsidRDefault="002242F8" w:rsidP="00E60ABF">
      <w:r>
        <w:separator/>
      </w:r>
    </w:p>
  </w:footnote>
  <w:footnote w:type="continuationSeparator" w:id="0">
    <w:p w:rsidR="002242F8" w:rsidRDefault="002242F8" w:rsidP="00E60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2E" w:rsidRDefault="00127454" w:rsidP="00E60ABF">
    <w:pPr>
      <w:pStyle w:val="Cabealho"/>
      <w:jc w:val="center"/>
    </w:pPr>
    <w:r>
      <w:rPr>
        <w:noProof/>
      </w:rPr>
      <w:drawing>
        <wp:inline distT="0" distB="0" distL="0" distR="0">
          <wp:extent cx="1816100" cy="1295400"/>
          <wp:effectExtent l="19050" t="0" r="0" b="0"/>
          <wp:docPr id="1" name="Imagem 1" descr="C:\logotipo de SAS\2009\Logo SMADS Prefeitura c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logotipo de SAS\2009\Logo SMADS Prefeitura cópia.jpg"/>
                  <pic:cNvPicPr>
                    <a:picLocks noChangeAspect="1" noChangeArrowheads="1"/>
                  </pic:cNvPicPr>
                </pic:nvPicPr>
                <pic:blipFill>
                  <a:blip r:embed="rId1"/>
                  <a:srcRect/>
                  <a:stretch>
                    <a:fillRect/>
                  </a:stretch>
                </pic:blipFill>
                <pic:spPr bwMode="auto">
                  <a:xfrm>
                    <a:off x="0" y="0"/>
                    <a:ext cx="1816100" cy="1295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0A"/>
    <w:multiLevelType w:val="singleLevel"/>
    <w:tmpl w:val="0416000F"/>
    <w:lvl w:ilvl="0">
      <w:start w:val="1"/>
      <w:numFmt w:val="decimal"/>
      <w:lvlText w:val="%1."/>
      <w:lvlJc w:val="left"/>
      <w:pPr>
        <w:tabs>
          <w:tab w:val="num" w:pos="360"/>
        </w:tabs>
        <w:ind w:left="360" w:hanging="360"/>
      </w:pPr>
    </w:lvl>
  </w:abstractNum>
  <w:abstractNum w:abstractNumId="1">
    <w:nsid w:val="04002D52"/>
    <w:multiLevelType w:val="hybridMultilevel"/>
    <w:tmpl w:val="B3BCD20A"/>
    <w:lvl w:ilvl="0" w:tplc="04160001">
      <w:start w:val="1"/>
      <w:numFmt w:val="bullet"/>
      <w:lvlText w:val=""/>
      <w:lvlJc w:val="left"/>
      <w:pPr>
        <w:tabs>
          <w:tab w:val="num" w:pos="928"/>
        </w:tabs>
        <w:ind w:left="928" w:hanging="360"/>
      </w:pPr>
      <w:rPr>
        <w:rFonts w:ascii="Symbol" w:hAnsi="Symbol" w:hint="default"/>
      </w:rPr>
    </w:lvl>
    <w:lvl w:ilvl="1" w:tplc="04160003">
      <w:start w:val="1"/>
      <w:numFmt w:val="bullet"/>
      <w:lvlText w:val="o"/>
      <w:lvlJc w:val="left"/>
      <w:pPr>
        <w:tabs>
          <w:tab w:val="num" w:pos="1648"/>
        </w:tabs>
        <w:ind w:left="1648" w:hanging="360"/>
      </w:pPr>
      <w:rPr>
        <w:rFonts w:ascii="Courier New" w:hAnsi="Courier New" w:cs="Courier New" w:hint="default"/>
      </w:rPr>
    </w:lvl>
    <w:lvl w:ilvl="2" w:tplc="04160005" w:tentative="1">
      <w:start w:val="1"/>
      <w:numFmt w:val="bullet"/>
      <w:lvlText w:val=""/>
      <w:lvlJc w:val="left"/>
      <w:pPr>
        <w:tabs>
          <w:tab w:val="num" w:pos="2368"/>
        </w:tabs>
        <w:ind w:left="2368" w:hanging="360"/>
      </w:pPr>
      <w:rPr>
        <w:rFonts w:ascii="Wingdings" w:hAnsi="Wingdings" w:hint="default"/>
      </w:rPr>
    </w:lvl>
    <w:lvl w:ilvl="3" w:tplc="04160001" w:tentative="1">
      <w:start w:val="1"/>
      <w:numFmt w:val="bullet"/>
      <w:lvlText w:val=""/>
      <w:lvlJc w:val="left"/>
      <w:pPr>
        <w:tabs>
          <w:tab w:val="num" w:pos="3088"/>
        </w:tabs>
        <w:ind w:left="3088" w:hanging="360"/>
      </w:pPr>
      <w:rPr>
        <w:rFonts w:ascii="Symbol" w:hAnsi="Symbol" w:hint="default"/>
      </w:rPr>
    </w:lvl>
    <w:lvl w:ilvl="4" w:tplc="04160003" w:tentative="1">
      <w:start w:val="1"/>
      <w:numFmt w:val="bullet"/>
      <w:lvlText w:val="o"/>
      <w:lvlJc w:val="left"/>
      <w:pPr>
        <w:tabs>
          <w:tab w:val="num" w:pos="3808"/>
        </w:tabs>
        <w:ind w:left="3808" w:hanging="360"/>
      </w:pPr>
      <w:rPr>
        <w:rFonts w:ascii="Courier New" w:hAnsi="Courier New" w:cs="Courier New" w:hint="default"/>
      </w:rPr>
    </w:lvl>
    <w:lvl w:ilvl="5" w:tplc="04160005" w:tentative="1">
      <w:start w:val="1"/>
      <w:numFmt w:val="bullet"/>
      <w:lvlText w:val=""/>
      <w:lvlJc w:val="left"/>
      <w:pPr>
        <w:tabs>
          <w:tab w:val="num" w:pos="4528"/>
        </w:tabs>
        <w:ind w:left="4528" w:hanging="360"/>
      </w:pPr>
      <w:rPr>
        <w:rFonts w:ascii="Wingdings" w:hAnsi="Wingdings" w:hint="default"/>
      </w:rPr>
    </w:lvl>
    <w:lvl w:ilvl="6" w:tplc="04160001" w:tentative="1">
      <w:start w:val="1"/>
      <w:numFmt w:val="bullet"/>
      <w:lvlText w:val=""/>
      <w:lvlJc w:val="left"/>
      <w:pPr>
        <w:tabs>
          <w:tab w:val="num" w:pos="5248"/>
        </w:tabs>
        <w:ind w:left="5248" w:hanging="360"/>
      </w:pPr>
      <w:rPr>
        <w:rFonts w:ascii="Symbol" w:hAnsi="Symbol" w:hint="default"/>
      </w:rPr>
    </w:lvl>
    <w:lvl w:ilvl="7" w:tplc="04160003" w:tentative="1">
      <w:start w:val="1"/>
      <w:numFmt w:val="bullet"/>
      <w:lvlText w:val="o"/>
      <w:lvlJc w:val="left"/>
      <w:pPr>
        <w:tabs>
          <w:tab w:val="num" w:pos="5968"/>
        </w:tabs>
        <w:ind w:left="5968" w:hanging="360"/>
      </w:pPr>
      <w:rPr>
        <w:rFonts w:ascii="Courier New" w:hAnsi="Courier New" w:cs="Courier New" w:hint="default"/>
      </w:rPr>
    </w:lvl>
    <w:lvl w:ilvl="8" w:tplc="04160005" w:tentative="1">
      <w:start w:val="1"/>
      <w:numFmt w:val="bullet"/>
      <w:lvlText w:val=""/>
      <w:lvlJc w:val="left"/>
      <w:pPr>
        <w:tabs>
          <w:tab w:val="num" w:pos="6688"/>
        </w:tabs>
        <w:ind w:left="6688" w:hanging="360"/>
      </w:pPr>
      <w:rPr>
        <w:rFonts w:ascii="Wingdings" w:hAnsi="Wingdings" w:hint="default"/>
      </w:rPr>
    </w:lvl>
  </w:abstractNum>
  <w:abstractNum w:abstractNumId="2">
    <w:nsid w:val="06CD1829"/>
    <w:multiLevelType w:val="hybridMultilevel"/>
    <w:tmpl w:val="FF8083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83D3568"/>
    <w:multiLevelType w:val="hybridMultilevel"/>
    <w:tmpl w:val="3FAACE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A4E0EDA"/>
    <w:multiLevelType w:val="singleLevel"/>
    <w:tmpl w:val="08E69B92"/>
    <w:lvl w:ilvl="0">
      <w:start w:val="1"/>
      <w:numFmt w:val="lowerLetter"/>
      <w:lvlText w:val="%1)"/>
      <w:lvlJc w:val="left"/>
      <w:pPr>
        <w:tabs>
          <w:tab w:val="num" w:pos="360"/>
        </w:tabs>
        <w:ind w:left="360" w:hanging="360"/>
      </w:pPr>
      <w:rPr>
        <w:rFonts w:hint="default"/>
        <w:b/>
      </w:rPr>
    </w:lvl>
  </w:abstractNum>
  <w:abstractNum w:abstractNumId="5">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65E4885"/>
    <w:multiLevelType w:val="hybridMultilevel"/>
    <w:tmpl w:val="97B0A2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9242EE9"/>
    <w:multiLevelType w:val="hybridMultilevel"/>
    <w:tmpl w:val="B9244836"/>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E596F5E"/>
    <w:multiLevelType w:val="hybridMultilevel"/>
    <w:tmpl w:val="78F0F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EF11F5F"/>
    <w:multiLevelType w:val="hybridMultilevel"/>
    <w:tmpl w:val="82DE23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0E211AA"/>
    <w:multiLevelType w:val="multilevel"/>
    <w:tmpl w:val="9BC202C6"/>
    <w:lvl w:ilvl="0">
      <w:start w:val="1"/>
      <w:numFmt w:val="upperRoman"/>
      <w:pStyle w:val="Ttulo1"/>
      <w:lvlText w:val="%1"/>
      <w:lvlJc w:val="left"/>
      <w:pPr>
        <w:tabs>
          <w:tab w:val="num" w:pos="720"/>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4F0FCA"/>
    <w:multiLevelType w:val="hybridMultilevel"/>
    <w:tmpl w:val="EC529EAE"/>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6">
    <w:nsid w:val="579123F0"/>
    <w:multiLevelType w:val="hybridMultilevel"/>
    <w:tmpl w:val="BA944F04"/>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B9D7284"/>
    <w:multiLevelType w:val="hybridMultilevel"/>
    <w:tmpl w:val="FF0C2F0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nsid w:val="61245D5E"/>
    <w:multiLevelType w:val="hybridMultilevel"/>
    <w:tmpl w:val="6F9C4F8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656307E"/>
    <w:multiLevelType w:val="hybridMultilevel"/>
    <w:tmpl w:val="FE12848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FE441EC"/>
    <w:multiLevelType w:val="hybridMultilevel"/>
    <w:tmpl w:val="64D84BA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2">
    <w:nsid w:val="765F6337"/>
    <w:multiLevelType w:val="hybridMultilevel"/>
    <w:tmpl w:val="050860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D5279C7"/>
    <w:multiLevelType w:val="hybridMultilevel"/>
    <w:tmpl w:val="25C41DFC"/>
    <w:lvl w:ilvl="0" w:tplc="04160001">
      <w:start w:val="1"/>
      <w:numFmt w:val="bullet"/>
      <w:lvlText w:val=""/>
      <w:lvlJc w:val="left"/>
      <w:pPr>
        <w:tabs>
          <w:tab w:val="num" w:pos="1720"/>
        </w:tabs>
        <w:ind w:left="1720" w:hanging="360"/>
      </w:pPr>
      <w:rPr>
        <w:rFonts w:ascii="Symbol" w:hAnsi="Symbol" w:hint="default"/>
      </w:rPr>
    </w:lvl>
    <w:lvl w:ilvl="1" w:tplc="04160003" w:tentative="1">
      <w:start w:val="1"/>
      <w:numFmt w:val="bullet"/>
      <w:lvlText w:val="o"/>
      <w:lvlJc w:val="left"/>
      <w:pPr>
        <w:tabs>
          <w:tab w:val="num" w:pos="2440"/>
        </w:tabs>
        <w:ind w:left="2440" w:hanging="360"/>
      </w:pPr>
      <w:rPr>
        <w:rFonts w:ascii="Courier New" w:hAnsi="Courier New" w:cs="Courier New" w:hint="default"/>
      </w:rPr>
    </w:lvl>
    <w:lvl w:ilvl="2" w:tplc="04160005" w:tentative="1">
      <w:start w:val="1"/>
      <w:numFmt w:val="bullet"/>
      <w:lvlText w:val=""/>
      <w:lvlJc w:val="left"/>
      <w:pPr>
        <w:tabs>
          <w:tab w:val="num" w:pos="3160"/>
        </w:tabs>
        <w:ind w:left="3160" w:hanging="360"/>
      </w:pPr>
      <w:rPr>
        <w:rFonts w:ascii="Wingdings" w:hAnsi="Wingdings" w:hint="default"/>
      </w:rPr>
    </w:lvl>
    <w:lvl w:ilvl="3" w:tplc="04160001" w:tentative="1">
      <w:start w:val="1"/>
      <w:numFmt w:val="bullet"/>
      <w:lvlText w:val=""/>
      <w:lvlJc w:val="left"/>
      <w:pPr>
        <w:tabs>
          <w:tab w:val="num" w:pos="3880"/>
        </w:tabs>
        <w:ind w:left="3880" w:hanging="360"/>
      </w:pPr>
      <w:rPr>
        <w:rFonts w:ascii="Symbol" w:hAnsi="Symbol" w:hint="default"/>
      </w:rPr>
    </w:lvl>
    <w:lvl w:ilvl="4" w:tplc="04160003" w:tentative="1">
      <w:start w:val="1"/>
      <w:numFmt w:val="bullet"/>
      <w:lvlText w:val="o"/>
      <w:lvlJc w:val="left"/>
      <w:pPr>
        <w:tabs>
          <w:tab w:val="num" w:pos="4600"/>
        </w:tabs>
        <w:ind w:left="4600" w:hanging="360"/>
      </w:pPr>
      <w:rPr>
        <w:rFonts w:ascii="Courier New" w:hAnsi="Courier New" w:cs="Courier New" w:hint="default"/>
      </w:rPr>
    </w:lvl>
    <w:lvl w:ilvl="5" w:tplc="04160005" w:tentative="1">
      <w:start w:val="1"/>
      <w:numFmt w:val="bullet"/>
      <w:lvlText w:val=""/>
      <w:lvlJc w:val="left"/>
      <w:pPr>
        <w:tabs>
          <w:tab w:val="num" w:pos="5320"/>
        </w:tabs>
        <w:ind w:left="5320" w:hanging="360"/>
      </w:pPr>
      <w:rPr>
        <w:rFonts w:ascii="Wingdings" w:hAnsi="Wingdings" w:hint="default"/>
      </w:rPr>
    </w:lvl>
    <w:lvl w:ilvl="6" w:tplc="04160001" w:tentative="1">
      <w:start w:val="1"/>
      <w:numFmt w:val="bullet"/>
      <w:lvlText w:val=""/>
      <w:lvlJc w:val="left"/>
      <w:pPr>
        <w:tabs>
          <w:tab w:val="num" w:pos="6040"/>
        </w:tabs>
        <w:ind w:left="6040" w:hanging="360"/>
      </w:pPr>
      <w:rPr>
        <w:rFonts w:ascii="Symbol" w:hAnsi="Symbol" w:hint="default"/>
      </w:rPr>
    </w:lvl>
    <w:lvl w:ilvl="7" w:tplc="04160003" w:tentative="1">
      <w:start w:val="1"/>
      <w:numFmt w:val="bullet"/>
      <w:lvlText w:val="o"/>
      <w:lvlJc w:val="left"/>
      <w:pPr>
        <w:tabs>
          <w:tab w:val="num" w:pos="6760"/>
        </w:tabs>
        <w:ind w:left="6760" w:hanging="360"/>
      </w:pPr>
      <w:rPr>
        <w:rFonts w:ascii="Courier New" w:hAnsi="Courier New" w:cs="Courier New" w:hint="default"/>
      </w:rPr>
    </w:lvl>
    <w:lvl w:ilvl="8" w:tplc="04160005" w:tentative="1">
      <w:start w:val="1"/>
      <w:numFmt w:val="bullet"/>
      <w:lvlText w:val=""/>
      <w:lvlJc w:val="left"/>
      <w:pPr>
        <w:tabs>
          <w:tab w:val="num" w:pos="7480"/>
        </w:tabs>
        <w:ind w:left="7480" w:hanging="360"/>
      </w:pPr>
      <w:rPr>
        <w:rFonts w:ascii="Wingdings" w:hAnsi="Wingdings" w:hint="default"/>
      </w:rPr>
    </w:lvl>
  </w:abstractNum>
  <w:abstractNum w:abstractNumId="24">
    <w:nsid w:val="7F1C288C"/>
    <w:multiLevelType w:val="hybridMultilevel"/>
    <w:tmpl w:val="6540D8DE"/>
    <w:lvl w:ilvl="0" w:tplc="FFFFFFFF">
      <w:start w:val="1"/>
      <w:numFmt w:val="decimal"/>
      <w:lvlText w:val="%1."/>
      <w:lvlJc w:val="left"/>
      <w:pPr>
        <w:tabs>
          <w:tab w:val="num" w:pos="360"/>
        </w:tabs>
        <w:ind w:left="360" w:hanging="360"/>
      </w:pPr>
      <w:rPr>
        <w:rFonts w:hint="default"/>
        <w:color w:val="auto"/>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4"/>
    <w:lvlOverride w:ilvl="0">
      <w:startOverride w:val="1"/>
    </w:lvlOverride>
  </w:num>
  <w:num w:numId="4">
    <w:abstractNumId w:val="9"/>
  </w:num>
  <w:num w:numId="5">
    <w:abstractNumId w:val="2"/>
  </w:num>
  <w:num w:numId="6">
    <w:abstractNumId w:val="7"/>
  </w:num>
  <w:num w:numId="7">
    <w:abstractNumId w:val="1"/>
  </w:num>
  <w:num w:numId="8">
    <w:abstractNumId w:val="21"/>
  </w:num>
  <w:num w:numId="9">
    <w:abstractNumId w:val="17"/>
  </w:num>
  <w:num w:numId="10">
    <w:abstractNumId w:val="15"/>
  </w:num>
  <w:num w:numId="11">
    <w:abstractNumId w:val="19"/>
  </w:num>
  <w:num w:numId="12">
    <w:abstractNumId w:val="18"/>
  </w:num>
  <w:num w:numId="13">
    <w:abstractNumId w:val="22"/>
  </w:num>
  <w:num w:numId="14">
    <w:abstractNumId w:val="23"/>
  </w:num>
  <w:num w:numId="15">
    <w:abstractNumId w:val="11"/>
  </w:num>
  <w:num w:numId="16">
    <w:abstractNumId w:val="5"/>
  </w:num>
  <w:num w:numId="17">
    <w:abstractNumId w:val="0"/>
  </w:num>
  <w:num w:numId="18">
    <w:abstractNumId w:val="14"/>
  </w:num>
  <w:num w:numId="19">
    <w:abstractNumId w:val="24"/>
  </w:num>
  <w:num w:numId="20">
    <w:abstractNumId w:val="6"/>
  </w:num>
  <w:num w:numId="21">
    <w:abstractNumId w:val="20"/>
  </w:num>
  <w:num w:numId="22">
    <w:abstractNumId w:val="10"/>
  </w:num>
  <w:num w:numId="23">
    <w:abstractNumId w:val="13"/>
  </w:num>
  <w:num w:numId="24">
    <w:abstractNumId w:val="8"/>
  </w:num>
  <w:num w:numId="25">
    <w:abstractNumId w:val="1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9554A8"/>
    <w:rsid w:val="0000660E"/>
    <w:rsid w:val="00036070"/>
    <w:rsid w:val="000478C9"/>
    <w:rsid w:val="00062EEB"/>
    <w:rsid w:val="00082E3A"/>
    <w:rsid w:val="0010107F"/>
    <w:rsid w:val="00124514"/>
    <w:rsid w:val="00127454"/>
    <w:rsid w:val="001343C8"/>
    <w:rsid w:val="00150F64"/>
    <w:rsid w:val="00180BD0"/>
    <w:rsid w:val="001C2DEF"/>
    <w:rsid w:val="001F4D4D"/>
    <w:rsid w:val="00200A27"/>
    <w:rsid w:val="00217392"/>
    <w:rsid w:val="002242F8"/>
    <w:rsid w:val="00276F55"/>
    <w:rsid w:val="002837D9"/>
    <w:rsid w:val="002B5DDB"/>
    <w:rsid w:val="002E1812"/>
    <w:rsid w:val="003B2E2E"/>
    <w:rsid w:val="003C786E"/>
    <w:rsid w:val="0043053D"/>
    <w:rsid w:val="004467F0"/>
    <w:rsid w:val="00492C69"/>
    <w:rsid w:val="00492FE6"/>
    <w:rsid w:val="004A3F7E"/>
    <w:rsid w:val="00504107"/>
    <w:rsid w:val="0052393A"/>
    <w:rsid w:val="00552532"/>
    <w:rsid w:val="00576D66"/>
    <w:rsid w:val="005A1BA1"/>
    <w:rsid w:val="005D4EC1"/>
    <w:rsid w:val="005E5C01"/>
    <w:rsid w:val="006213CF"/>
    <w:rsid w:val="006248EB"/>
    <w:rsid w:val="00666379"/>
    <w:rsid w:val="00673442"/>
    <w:rsid w:val="006C5743"/>
    <w:rsid w:val="00760A82"/>
    <w:rsid w:val="007D4701"/>
    <w:rsid w:val="0081752A"/>
    <w:rsid w:val="00841623"/>
    <w:rsid w:val="008721C5"/>
    <w:rsid w:val="008B0BF9"/>
    <w:rsid w:val="009554A8"/>
    <w:rsid w:val="00963B01"/>
    <w:rsid w:val="009C4022"/>
    <w:rsid w:val="009C58BA"/>
    <w:rsid w:val="009C6AF5"/>
    <w:rsid w:val="00A4477A"/>
    <w:rsid w:val="00B5784A"/>
    <w:rsid w:val="00BC44BC"/>
    <w:rsid w:val="00C1159C"/>
    <w:rsid w:val="00C12C0F"/>
    <w:rsid w:val="00C3029B"/>
    <w:rsid w:val="00C47B1D"/>
    <w:rsid w:val="00C625C2"/>
    <w:rsid w:val="00C76DEC"/>
    <w:rsid w:val="00C9046B"/>
    <w:rsid w:val="00CB06BB"/>
    <w:rsid w:val="00CC78CB"/>
    <w:rsid w:val="00CF46B1"/>
    <w:rsid w:val="00D122C8"/>
    <w:rsid w:val="00D2782D"/>
    <w:rsid w:val="00D41FFB"/>
    <w:rsid w:val="00DF7EAB"/>
    <w:rsid w:val="00E15A5F"/>
    <w:rsid w:val="00E15AE2"/>
    <w:rsid w:val="00E50E02"/>
    <w:rsid w:val="00E527F5"/>
    <w:rsid w:val="00E57C53"/>
    <w:rsid w:val="00E60ABF"/>
    <w:rsid w:val="00E85F03"/>
    <w:rsid w:val="00EB242A"/>
    <w:rsid w:val="00EC412B"/>
    <w:rsid w:val="00ED5DCD"/>
    <w:rsid w:val="00F33D6C"/>
    <w:rsid w:val="00F60CBB"/>
    <w:rsid w:val="00FA47DD"/>
    <w:rsid w:val="00FB7C54"/>
    <w:rsid w:val="00FC373E"/>
    <w:rsid w:val="00FD1FFB"/>
    <w:rsid w:val="00FE14FD"/>
    <w:rsid w:val="00FE598E"/>
    <w:rsid w:val="00FF0A67"/>
    <w:rsid w:val="00FF7D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A8"/>
    <w:rPr>
      <w:rFonts w:ascii="Times New Roman" w:eastAsia="Times New Roman" w:hAnsi="Times New Roman"/>
    </w:rPr>
  </w:style>
  <w:style w:type="paragraph" w:styleId="Ttulo1">
    <w:name w:val="heading 1"/>
    <w:basedOn w:val="Normal"/>
    <w:next w:val="Normal"/>
    <w:link w:val="Ttulo1Char"/>
    <w:qFormat/>
    <w:rsid w:val="009554A8"/>
    <w:pPr>
      <w:keepNext/>
      <w:numPr>
        <w:numId w:val="1"/>
      </w:numPr>
      <w:spacing w:after="120"/>
      <w:jc w:val="both"/>
      <w:outlineLvl w:val="0"/>
    </w:pPr>
    <w:rPr>
      <w:rFonts w:ascii="Verdana" w:hAnsi="Verdana"/>
      <w:b/>
      <w:sz w:val="22"/>
    </w:rPr>
  </w:style>
  <w:style w:type="paragraph" w:styleId="Ttulo2">
    <w:name w:val="heading 2"/>
    <w:basedOn w:val="Normal"/>
    <w:next w:val="Normal"/>
    <w:link w:val="Ttulo2Char"/>
    <w:qFormat/>
    <w:rsid w:val="009554A8"/>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9554A8"/>
    <w:pPr>
      <w:keepNext/>
      <w:numPr>
        <w:ilvl w:val="2"/>
        <w:numId w:val="1"/>
      </w:numPr>
      <w:spacing w:before="240" w:after="60"/>
      <w:outlineLvl w:val="2"/>
    </w:pPr>
    <w:rPr>
      <w:rFonts w:ascii="Arial" w:hAnsi="Arial"/>
      <w:sz w:val="24"/>
    </w:rPr>
  </w:style>
  <w:style w:type="paragraph" w:styleId="Ttulo4">
    <w:name w:val="heading 4"/>
    <w:basedOn w:val="Normal"/>
    <w:next w:val="Normal"/>
    <w:link w:val="Ttulo4Char"/>
    <w:qFormat/>
    <w:rsid w:val="009554A8"/>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har"/>
    <w:qFormat/>
    <w:rsid w:val="009554A8"/>
    <w:pPr>
      <w:numPr>
        <w:ilvl w:val="4"/>
        <w:numId w:val="1"/>
      </w:numPr>
      <w:spacing w:before="240" w:after="60"/>
      <w:outlineLvl w:val="4"/>
    </w:pPr>
    <w:rPr>
      <w:sz w:val="22"/>
    </w:rPr>
  </w:style>
  <w:style w:type="paragraph" w:styleId="Ttulo6">
    <w:name w:val="heading 6"/>
    <w:basedOn w:val="Normal"/>
    <w:next w:val="Normal"/>
    <w:link w:val="Ttulo6Char"/>
    <w:qFormat/>
    <w:rsid w:val="009554A8"/>
    <w:pPr>
      <w:numPr>
        <w:ilvl w:val="5"/>
        <w:numId w:val="1"/>
      </w:numPr>
      <w:spacing w:before="240" w:after="60"/>
      <w:outlineLvl w:val="5"/>
    </w:pPr>
    <w:rPr>
      <w:i/>
      <w:sz w:val="22"/>
    </w:rPr>
  </w:style>
  <w:style w:type="paragraph" w:styleId="Ttulo7">
    <w:name w:val="heading 7"/>
    <w:basedOn w:val="Normal"/>
    <w:next w:val="Normal"/>
    <w:link w:val="Ttulo7Char"/>
    <w:qFormat/>
    <w:rsid w:val="009554A8"/>
    <w:pPr>
      <w:numPr>
        <w:ilvl w:val="6"/>
        <w:numId w:val="1"/>
      </w:numPr>
      <w:spacing w:before="240" w:after="60"/>
      <w:outlineLvl w:val="6"/>
    </w:pPr>
    <w:rPr>
      <w:rFonts w:ascii="Arial" w:hAnsi="Arial"/>
    </w:rPr>
  </w:style>
  <w:style w:type="paragraph" w:styleId="Ttulo8">
    <w:name w:val="heading 8"/>
    <w:basedOn w:val="Normal"/>
    <w:next w:val="Normal"/>
    <w:link w:val="Ttulo8Char"/>
    <w:qFormat/>
    <w:rsid w:val="009554A8"/>
    <w:pPr>
      <w:numPr>
        <w:ilvl w:val="7"/>
        <w:numId w:val="1"/>
      </w:numPr>
      <w:spacing w:before="240" w:after="60"/>
      <w:outlineLvl w:val="7"/>
    </w:pPr>
    <w:rPr>
      <w:rFonts w:ascii="Arial" w:hAnsi="Arial"/>
      <w:i/>
    </w:rPr>
  </w:style>
  <w:style w:type="paragraph" w:styleId="Ttulo9">
    <w:name w:val="heading 9"/>
    <w:basedOn w:val="Normal"/>
    <w:next w:val="Normal"/>
    <w:link w:val="Ttulo9Char"/>
    <w:qFormat/>
    <w:rsid w:val="009554A8"/>
    <w:pPr>
      <w:numPr>
        <w:ilvl w:val="8"/>
        <w:numId w:val="1"/>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554A8"/>
    <w:pPr>
      <w:jc w:val="center"/>
    </w:pPr>
    <w:rPr>
      <w:rFonts w:ascii="Verdana" w:hAnsi="Verdana"/>
      <w:sz w:val="24"/>
    </w:rPr>
  </w:style>
  <w:style w:type="character" w:customStyle="1" w:styleId="TtuloChar">
    <w:name w:val="Título Char"/>
    <w:basedOn w:val="Fontepargpadro"/>
    <w:link w:val="Ttulo"/>
    <w:rsid w:val="009554A8"/>
    <w:rPr>
      <w:rFonts w:ascii="Verdana" w:eastAsia="Times New Roman" w:hAnsi="Verdana" w:cs="Times New Roman"/>
      <w:sz w:val="24"/>
      <w:szCs w:val="20"/>
      <w:lang w:eastAsia="pt-BR"/>
    </w:rPr>
  </w:style>
  <w:style w:type="character" w:customStyle="1" w:styleId="Ttulo1Char">
    <w:name w:val="Título 1 Char"/>
    <w:basedOn w:val="Fontepargpadro"/>
    <w:link w:val="Ttulo1"/>
    <w:rsid w:val="009554A8"/>
    <w:rPr>
      <w:rFonts w:ascii="Verdana" w:eastAsia="Times New Roman" w:hAnsi="Verdana" w:cs="Times New Roman"/>
      <w:b/>
      <w:szCs w:val="20"/>
      <w:lang w:eastAsia="pt-BR"/>
    </w:rPr>
  </w:style>
  <w:style w:type="character" w:customStyle="1" w:styleId="Ttulo2Char">
    <w:name w:val="Título 2 Char"/>
    <w:basedOn w:val="Fontepargpadro"/>
    <w:link w:val="Ttulo2"/>
    <w:rsid w:val="009554A8"/>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9554A8"/>
    <w:rPr>
      <w:rFonts w:ascii="Arial" w:eastAsia="Times New Roman" w:hAnsi="Arial" w:cs="Times New Roman"/>
      <w:sz w:val="24"/>
      <w:szCs w:val="20"/>
      <w:lang w:eastAsia="pt-BR"/>
    </w:rPr>
  </w:style>
  <w:style w:type="character" w:customStyle="1" w:styleId="Ttulo4Char">
    <w:name w:val="Título 4 Char"/>
    <w:basedOn w:val="Fontepargpadro"/>
    <w:link w:val="Ttulo4"/>
    <w:rsid w:val="009554A8"/>
    <w:rPr>
      <w:rFonts w:ascii="Arial" w:eastAsia="Times New Roman" w:hAnsi="Arial" w:cs="Times New Roman"/>
      <w:b/>
      <w:sz w:val="24"/>
      <w:szCs w:val="20"/>
      <w:lang w:eastAsia="pt-BR"/>
    </w:rPr>
  </w:style>
  <w:style w:type="character" w:customStyle="1" w:styleId="Ttulo5Char">
    <w:name w:val="Título 5 Char"/>
    <w:basedOn w:val="Fontepargpadro"/>
    <w:link w:val="Ttulo5"/>
    <w:rsid w:val="009554A8"/>
    <w:rPr>
      <w:rFonts w:ascii="Times New Roman" w:eastAsia="Times New Roman" w:hAnsi="Times New Roman" w:cs="Times New Roman"/>
      <w:szCs w:val="20"/>
      <w:lang w:eastAsia="pt-BR"/>
    </w:rPr>
  </w:style>
  <w:style w:type="character" w:customStyle="1" w:styleId="Ttulo6Char">
    <w:name w:val="Título 6 Char"/>
    <w:basedOn w:val="Fontepargpadro"/>
    <w:link w:val="Ttulo6"/>
    <w:rsid w:val="009554A8"/>
    <w:rPr>
      <w:rFonts w:ascii="Times New Roman" w:eastAsia="Times New Roman" w:hAnsi="Times New Roman" w:cs="Times New Roman"/>
      <w:i/>
      <w:szCs w:val="20"/>
      <w:lang w:eastAsia="pt-BR"/>
    </w:rPr>
  </w:style>
  <w:style w:type="character" w:customStyle="1" w:styleId="Ttulo7Char">
    <w:name w:val="Título 7 Char"/>
    <w:basedOn w:val="Fontepargpadro"/>
    <w:link w:val="Ttulo7"/>
    <w:rsid w:val="009554A8"/>
    <w:rPr>
      <w:rFonts w:ascii="Arial" w:eastAsia="Times New Roman" w:hAnsi="Arial" w:cs="Times New Roman"/>
      <w:sz w:val="20"/>
      <w:szCs w:val="20"/>
      <w:lang w:eastAsia="pt-BR"/>
    </w:rPr>
  </w:style>
  <w:style w:type="character" w:customStyle="1" w:styleId="Ttulo8Char">
    <w:name w:val="Título 8 Char"/>
    <w:basedOn w:val="Fontepargpadro"/>
    <w:link w:val="Ttulo8"/>
    <w:rsid w:val="009554A8"/>
    <w:rPr>
      <w:rFonts w:ascii="Arial" w:eastAsia="Times New Roman" w:hAnsi="Arial" w:cs="Times New Roman"/>
      <w:i/>
      <w:sz w:val="20"/>
      <w:szCs w:val="20"/>
      <w:lang w:eastAsia="pt-BR"/>
    </w:rPr>
  </w:style>
  <w:style w:type="character" w:customStyle="1" w:styleId="Ttulo9Char">
    <w:name w:val="Título 9 Char"/>
    <w:basedOn w:val="Fontepargpadro"/>
    <w:link w:val="Ttulo9"/>
    <w:rsid w:val="009554A8"/>
    <w:rPr>
      <w:rFonts w:ascii="Arial" w:eastAsia="Times New Roman" w:hAnsi="Arial" w:cs="Times New Roman"/>
      <w:b/>
      <w:i/>
      <w:sz w:val="18"/>
      <w:szCs w:val="20"/>
      <w:lang w:eastAsia="pt-BR"/>
    </w:rPr>
  </w:style>
  <w:style w:type="paragraph" w:styleId="Corpodetexto">
    <w:name w:val="Body Text"/>
    <w:basedOn w:val="Normal"/>
    <w:link w:val="CorpodetextoChar"/>
    <w:rsid w:val="009554A8"/>
    <w:pPr>
      <w:jc w:val="both"/>
    </w:pPr>
    <w:rPr>
      <w:rFonts w:ascii="Verdana" w:hAnsi="Verdana"/>
      <w:sz w:val="24"/>
    </w:rPr>
  </w:style>
  <w:style w:type="character" w:customStyle="1" w:styleId="CorpodetextoChar">
    <w:name w:val="Corpo de texto Char"/>
    <w:basedOn w:val="Fontepargpadro"/>
    <w:link w:val="Corpodetexto"/>
    <w:rsid w:val="009554A8"/>
    <w:rPr>
      <w:rFonts w:ascii="Verdana" w:eastAsia="Times New Roman" w:hAnsi="Verdana" w:cs="Times New Roman"/>
      <w:sz w:val="24"/>
      <w:szCs w:val="20"/>
      <w:lang w:eastAsia="pt-BR"/>
    </w:rPr>
  </w:style>
  <w:style w:type="paragraph" w:styleId="Corpodetexto2">
    <w:name w:val="Body Text 2"/>
    <w:basedOn w:val="Normal"/>
    <w:link w:val="Corpodetexto2Char"/>
    <w:rsid w:val="009554A8"/>
    <w:pPr>
      <w:spacing w:after="120"/>
      <w:jc w:val="both"/>
    </w:pPr>
    <w:rPr>
      <w:rFonts w:ascii="Verdana" w:hAnsi="Verdana"/>
      <w:sz w:val="22"/>
    </w:rPr>
  </w:style>
  <w:style w:type="character" w:customStyle="1" w:styleId="Corpodetexto2Char">
    <w:name w:val="Corpo de texto 2 Char"/>
    <w:basedOn w:val="Fontepargpadro"/>
    <w:link w:val="Corpodetexto2"/>
    <w:rsid w:val="009554A8"/>
    <w:rPr>
      <w:rFonts w:ascii="Verdana" w:eastAsia="Times New Roman" w:hAnsi="Verdana" w:cs="Times New Roman"/>
      <w:szCs w:val="20"/>
      <w:lang w:eastAsia="pt-BR"/>
    </w:rPr>
  </w:style>
  <w:style w:type="paragraph" w:styleId="Corpodetexto3">
    <w:name w:val="Body Text 3"/>
    <w:basedOn w:val="Normal"/>
    <w:link w:val="Corpodetexto3Char"/>
    <w:rsid w:val="009554A8"/>
    <w:pPr>
      <w:spacing w:after="120"/>
      <w:jc w:val="both"/>
    </w:pPr>
    <w:rPr>
      <w:rFonts w:ascii="Verdana" w:hAnsi="Verdana"/>
      <w:b/>
      <w:sz w:val="22"/>
    </w:rPr>
  </w:style>
  <w:style w:type="character" w:customStyle="1" w:styleId="Corpodetexto3Char">
    <w:name w:val="Corpo de texto 3 Char"/>
    <w:basedOn w:val="Fontepargpadro"/>
    <w:link w:val="Corpodetexto3"/>
    <w:rsid w:val="009554A8"/>
    <w:rPr>
      <w:rFonts w:ascii="Verdana" w:eastAsia="Times New Roman" w:hAnsi="Verdana" w:cs="Times New Roman"/>
      <w:b/>
      <w:szCs w:val="20"/>
      <w:lang w:eastAsia="pt-BR"/>
    </w:rPr>
  </w:style>
  <w:style w:type="paragraph" w:styleId="Recuodecorpodetexto">
    <w:name w:val="Body Text Indent"/>
    <w:basedOn w:val="Normal"/>
    <w:link w:val="RecuodecorpodetextoChar"/>
    <w:rsid w:val="009554A8"/>
    <w:pPr>
      <w:spacing w:before="120" w:after="120"/>
      <w:ind w:left="450"/>
      <w:jc w:val="both"/>
    </w:pPr>
    <w:rPr>
      <w:sz w:val="26"/>
    </w:rPr>
  </w:style>
  <w:style w:type="character" w:customStyle="1" w:styleId="RecuodecorpodetextoChar">
    <w:name w:val="Recuo de corpo de texto Char"/>
    <w:basedOn w:val="Fontepargpadro"/>
    <w:link w:val="Recuodecorpodetexto"/>
    <w:rsid w:val="009554A8"/>
    <w:rPr>
      <w:rFonts w:ascii="Times New Roman" w:eastAsia="Times New Roman" w:hAnsi="Times New Roman" w:cs="Times New Roman"/>
      <w:sz w:val="26"/>
      <w:szCs w:val="20"/>
      <w:lang w:eastAsia="pt-BR"/>
    </w:rPr>
  </w:style>
  <w:style w:type="paragraph" w:styleId="Recuodecorpodetexto2">
    <w:name w:val="Body Text Indent 2"/>
    <w:basedOn w:val="Normal"/>
    <w:link w:val="Recuodecorpodetexto2Char"/>
    <w:uiPriority w:val="99"/>
    <w:semiHidden/>
    <w:unhideWhenUsed/>
    <w:rsid w:val="002B5DD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B5DDB"/>
    <w:rPr>
      <w:rFonts w:ascii="Times New Roman" w:eastAsia="Times New Roman" w:hAnsi="Times New Roman"/>
    </w:rPr>
  </w:style>
  <w:style w:type="paragraph" w:styleId="Textodebalo">
    <w:name w:val="Balloon Text"/>
    <w:basedOn w:val="Normal"/>
    <w:link w:val="TextodebaloChar"/>
    <w:uiPriority w:val="99"/>
    <w:semiHidden/>
    <w:unhideWhenUsed/>
    <w:rsid w:val="001C2DEF"/>
    <w:rPr>
      <w:rFonts w:ascii="Tahoma" w:hAnsi="Tahoma" w:cs="Tahoma"/>
      <w:sz w:val="16"/>
      <w:szCs w:val="16"/>
    </w:rPr>
  </w:style>
  <w:style w:type="character" w:customStyle="1" w:styleId="TextodebaloChar">
    <w:name w:val="Texto de balão Char"/>
    <w:basedOn w:val="Fontepargpadro"/>
    <w:link w:val="Textodebalo"/>
    <w:uiPriority w:val="99"/>
    <w:semiHidden/>
    <w:rsid w:val="001C2DEF"/>
    <w:rPr>
      <w:rFonts w:ascii="Tahoma" w:eastAsia="Times New Roman" w:hAnsi="Tahoma" w:cs="Tahoma"/>
      <w:sz w:val="16"/>
      <w:szCs w:val="16"/>
    </w:rPr>
  </w:style>
  <w:style w:type="paragraph" w:styleId="Cabealho">
    <w:name w:val="header"/>
    <w:basedOn w:val="Normal"/>
    <w:link w:val="CabealhoChar"/>
    <w:uiPriority w:val="99"/>
    <w:semiHidden/>
    <w:unhideWhenUsed/>
    <w:rsid w:val="00E60ABF"/>
    <w:pPr>
      <w:tabs>
        <w:tab w:val="center" w:pos="4252"/>
        <w:tab w:val="right" w:pos="8504"/>
      </w:tabs>
    </w:pPr>
  </w:style>
  <w:style w:type="character" w:customStyle="1" w:styleId="CabealhoChar">
    <w:name w:val="Cabeçalho Char"/>
    <w:basedOn w:val="Fontepargpadro"/>
    <w:link w:val="Cabealho"/>
    <w:uiPriority w:val="99"/>
    <w:semiHidden/>
    <w:rsid w:val="00E60ABF"/>
    <w:rPr>
      <w:rFonts w:ascii="Times New Roman" w:eastAsia="Times New Roman" w:hAnsi="Times New Roman"/>
    </w:rPr>
  </w:style>
  <w:style w:type="paragraph" w:styleId="Rodap">
    <w:name w:val="footer"/>
    <w:basedOn w:val="Normal"/>
    <w:link w:val="RodapChar"/>
    <w:uiPriority w:val="99"/>
    <w:semiHidden/>
    <w:unhideWhenUsed/>
    <w:rsid w:val="00E60ABF"/>
    <w:pPr>
      <w:tabs>
        <w:tab w:val="center" w:pos="4252"/>
        <w:tab w:val="right" w:pos="8504"/>
      </w:tabs>
    </w:pPr>
  </w:style>
  <w:style w:type="character" w:customStyle="1" w:styleId="RodapChar">
    <w:name w:val="Rodapé Char"/>
    <w:basedOn w:val="Fontepargpadro"/>
    <w:link w:val="Rodap"/>
    <w:uiPriority w:val="99"/>
    <w:semiHidden/>
    <w:rsid w:val="00E60ABF"/>
    <w:rPr>
      <w:rFonts w:ascii="Times New Roman" w:eastAsia="Times New Roman" w:hAnsi="Times New Roman"/>
    </w:rPr>
  </w:style>
  <w:style w:type="paragraph" w:styleId="Textoembloco">
    <w:name w:val="Block Text"/>
    <w:basedOn w:val="Normal"/>
    <w:rsid w:val="00673442"/>
    <w:pPr>
      <w:tabs>
        <w:tab w:val="left" w:pos="7938"/>
      </w:tabs>
      <w:ind w:left="4111" w:right="-285"/>
      <w:jc w:val="center"/>
    </w:pPr>
    <w:rPr>
      <w:sz w:val="22"/>
    </w:rPr>
  </w:style>
</w:styles>
</file>

<file path=word/webSettings.xml><?xml version="1.0" encoding="utf-8"?>
<w:webSettings xmlns:r="http://schemas.openxmlformats.org/officeDocument/2006/relationships" xmlns:w="http://schemas.openxmlformats.org/wordprocessingml/2006/main">
  <w:divs>
    <w:div w:id="19624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prefeitura.s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Planilha_do_Microsoft_Office_Excel_97-20031.xls"/></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9950</Words>
  <Characters>53733</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Edital nº /2009/SMADS</vt:lpstr>
    </vt:vector>
  </TitlesOfParts>
  <Company/>
  <LinksUpToDate>false</LinksUpToDate>
  <CharactersWithSpaces>63556</CharactersWithSpaces>
  <SharedDoc>false</SharedDoc>
  <HLinks>
    <vt:vector size="6" baseType="variant">
      <vt:variant>
        <vt:i4>6226007</vt:i4>
      </vt:variant>
      <vt:variant>
        <vt:i4>0</vt:i4>
      </vt:variant>
      <vt:variant>
        <vt:i4>0</vt:i4>
      </vt:variant>
      <vt:variant>
        <vt:i4>5</vt:i4>
      </vt:variant>
      <vt:variant>
        <vt:lpwstr>http://www.prefeitura.sp.gov.br/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/2009/SMADS</dc:title>
  <dc:subject/>
  <dc:creator>d557222</dc:creator>
  <cp:keywords/>
  <dc:description/>
  <cp:lastModifiedBy>Lucileni</cp:lastModifiedBy>
  <cp:revision>2</cp:revision>
  <dcterms:created xsi:type="dcterms:W3CDTF">2009-10-20T14:10:00Z</dcterms:created>
  <dcterms:modified xsi:type="dcterms:W3CDTF">2009-10-20T14:10:00Z</dcterms:modified>
</cp:coreProperties>
</file>