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DF" w:rsidRPr="00656357" w:rsidRDefault="00E447DF" w:rsidP="00D56D4B">
      <w:pPr>
        <w:pStyle w:val="Ttulo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656357">
        <w:rPr>
          <w:rFonts w:asciiTheme="minorHAnsi" w:hAnsiTheme="minorHAnsi" w:cstheme="minorHAnsi"/>
          <w:sz w:val="24"/>
          <w:szCs w:val="24"/>
        </w:rPr>
        <w:t xml:space="preserve">RESOLUÇÃO Nº </w:t>
      </w:r>
      <w:r w:rsidR="0072367C" w:rsidRPr="00656357">
        <w:rPr>
          <w:rFonts w:asciiTheme="minorHAnsi" w:hAnsiTheme="minorHAnsi" w:cstheme="minorHAnsi"/>
          <w:sz w:val="24"/>
          <w:szCs w:val="24"/>
        </w:rPr>
        <w:t>4</w:t>
      </w:r>
      <w:r w:rsidR="000F665B" w:rsidRPr="00656357">
        <w:rPr>
          <w:rFonts w:asciiTheme="minorHAnsi" w:hAnsiTheme="minorHAnsi" w:cstheme="minorHAnsi"/>
          <w:sz w:val="24"/>
          <w:szCs w:val="24"/>
        </w:rPr>
        <w:t>5</w:t>
      </w:r>
      <w:r w:rsidRPr="00656357">
        <w:rPr>
          <w:rFonts w:asciiTheme="minorHAnsi" w:hAnsiTheme="minorHAnsi" w:cstheme="minorHAnsi"/>
          <w:sz w:val="24"/>
          <w:szCs w:val="24"/>
        </w:rPr>
        <w:t>/CONPRESP/201</w:t>
      </w:r>
      <w:r w:rsidR="0031028E" w:rsidRPr="00656357">
        <w:rPr>
          <w:rFonts w:asciiTheme="minorHAnsi" w:hAnsiTheme="minorHAnsi" w:cstheme="minorHAnsi"/>
          <w:sz w:val="24"/>
          <w:szCs w:val="24"/>
        </w:rPr>
        <w:t>8</w:t>
      </w:r>
    </w:p>
    <w:p w:rsidR="00E447DF" w:rsidRPr="00656357" w:rsidRDefault="00E447DF" w:rsidP="00D56D4B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56357" w:rsidRPr="00656357" w:rsidRDefault="00656357" w:rsidP="00D56D4B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72367C" w:rsidRPr="00656357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656357">
        <w:rPr>
          <w:rFonts w:asciiTheme="minorHAnsi" w:eastAsiaTheme="minorEastAsia" w:hAnsiTheme="minorHAnsi" w:cstheme="minorHAnsi"/>
        </w:rPr>
        <w:t>O Conselho Municipal de Preservação do Patrimônio Histórico, Cultural e Ambie</w:t>
      </w:r>
      <w:r w:rsidR="00FC500C" w:rsidRPr="00656357">
        <w:rPr>
          <w:rFonts w:asciiTheme="minorHAnsi" w:eastAsiaTheme="minorEastAsia" w:hAnsiTheme="minorHAnsi" w:cstheme="minorHAnsi"/>
        </w:rPr>
        <w:t>ntal da Cidade de São Paulo – CONPRESP</w:t>
      </w:r>
      <w:r w:rsidRPr="00656357">
        <w:rPr>
          <w:rFonts w:asciiTheme="minorHAnsi" w:eastAsiaTheme="minorEastAsia" w:hAnsiTheme="minorHAnsi" w:cstheme="minorHAnsi"/>
        </w:rPr>
        <w:t xml:space="preserve">, no uso de suas atribuições legais e nos termos da Lei n° 10.032, de 27 de dezembro de 1985, com as alterações posteriores conforme decisão dos Conselheiros presentes à </w:t>
      </w:r>
      <w:r w:rsidR="00FC500C" w:rsidRPr="00656357">
        <w:rPr>
          <w:rFonts w:asciiTheme="minorHAnsi" w:eastAsiaTheme="minorEastAsia" w:hAnsiTheme="minorHAnsi" w:cstheme="minorHAnsi"/>
          <w:b/>
        </w:rPr>
        <w:t>667</w:t>
      </w:r>
      <w:r w:rsidRPr="00656357">
        <w:rPr>
          <w:rFonts w:asciiTheme="minorHAnsi" w:eastAsiaTheme="minorEastAsia" w:hAnsiTheme="minorHAnsi" w:cstheme="minorHAnsi"/>
          <w:b/>
        </w:rPr>
        <w:t>ª R</w:t>
      </w:r>
      <w:r w:rsidR="00FC500C" w:rsidRPr="00656357">
        <w:rPr>
          <w:rFonts w:asciiTheme="minorHAnsi" w:eastAsiaTheme="minorEastAsia" w:hAnsiTheme="minorHAnsi" w:cstheme="minorHAnsi"/>
          <w:b/>
        </w:rPr>
        <w:t>eunião Ordinária</w:t>
      </w:r>
      <w:r w:rsidR="00FC500C" w:rsidRPr="00656357">
        <w:rPr>
          <w:rFonts w:asciiTheme="minorHAnsi" w:eastAsiaTheme="minorEastAsia" w:hAnsiTheme="minorHAnsi" w:cstheme="minorHAnsi"/>
        </w:rPr>
        <w:t xml:space="preserve"> realizada em </w:t>
      </w:r>
      <w:r w:rsidR="00FC500C" w:rsidRPr="00656357">
        <w:rPr>
          <w:rFonts w:asciiTheme="minorHAnsi" w:eastAsiaTheme="minorEastAsia" w:hAnsiTheme="minorHAnsi" w:cstheme="minorHAnsi"/>
          <w:b/>
        </w:rPr>
        <w:t>19 de março</w:t>
      </w:r>
      <w:r w:rsidRPr="00656357">
        <w:rPr>
          <w:rFonts w:asciiTheme="minorHAnsi" w:eastAsiaTheme="minorEastAsia" w:hAnsiTheme="minorHAnsi" w:cstheme="minorHAnsi"/>
          <w:b/>
        </w:rPr>
        <w:t xml:space="preserve"> de 2018</w:t>
      </w:r>
      <w:r w:rsidRPr="00656357">
        <w:rPr>
          <w:rFonts w:asciiTheme="minorHAnsi" w:eastAsiaTheme="minorEastAsia" w:hAnsiTheme="minorHAnsi" w:cstheme="minorHAnsi"/>
        </w:rPr>
        <w:t xml:space="preserve">, </w:t>
      </w:r>
      <w:proofErr w:type="gramStart"/>
      <w:r w:rsidRPr="00656357">
        <w:rPr>
          <w:rFonts w:asciiTheme="minorHAnsi" w:eastAsiaTheme="minorEastAsia" w:hAnsiTheme="minorHAnsi" w:cstheme="minorHAnsi"/>
        </w:rPr>
        <w:t>e</w:t>
      </w:r>
      <w:proofErr w:type="gramEnd"/>
    </w:p>
    <w:p w:rsidR="0072367C" w:rsidRPr="00656357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  <w:bCs/>
          <w:sz w:val="16"/>
          <w:szCs w:val="16"/>
        </w:rPr>
      </w:pPr>
    </w:p>
    <w:p w:rsidR="000F665B" w:rsidRDefault="000F665B" w:rsidP="000F66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</w:rPr>
      </w:pPr>
      <w:r w:rsidRPr="00656357">
        <w:rPr>
          <w:rFonts w:asciiTheme="minorHAnsi" w:eastAsiaTheme="minorEastAsia" w:hAnsiTheme="minorHAnsi" w:cstheme="minorHAnsi"/>
          <w:b/>
          <w:bCs/>
        </w:rPr>
        <w:t>CONSIDERANDO</w:t>
      </w:r>
      <w:r w:rsidRPr="00656357">
        <w:rPr>
          <w:rFonts w:asciiTheme="minorHAnsi" w:eastAsiaTheme="minorEastAsia" w:hAnsiTheme="minorHAnsi" w:cstheme="minorHAnsi"/>
          <w:bCs/>
        </w:rPr>
        <w:t xml:space="preserve"> a importância histórica da construção da profissão de Arquiteto em São Paulo a partir de meados dos anos 40, e com isso o desenvolvimento de uma experiência consequente em termos de Arquitetura Moderna que foi assumindo lugar em São Paulo; </w:t>
      </w:r>
    </w:p>
    <w:p w:rsidR="00656357" w:rsidRPr="00656357" w:rsidRDefault="00656357" w:rsidP="000F66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sz w:val="16"/>
          <w:szCs w:val="16"/>
        </w:rPr>
      </w:pPr>
    </w:p>
    <w:p w:rsidR="000F665B" w:rsidRDefault="000F665B" w:rsidP="006563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</w:rPr>
      </w:pPr>
      <w:r w:rsidRPr="00656357">
        <w:rPr>
          <w:rFonts w:asciiTheme="minorHAnsi" w:eastAsiaTheme="minorEastAsia" w:hAnsiTheme="minorHAnsi" w:cstheme="minorHAnsi"/>
          <w:b/>
          <w:bCs/>
        </w:rPr>
        <w:t>CONSIDERANDO</w:t>
      </w:r>
      <w:r w:rsidRPr="00656357">
        <w:rPr>
          <w:rFonts w:asciiTheme="minorHAnsi" w:eastAsiaTheme="minorEastAsia" w:hAnsiTheme="minorHAnsi" w:cstheme="minorHAnsi"/>
          <w:bCs/>
        </w:rPr>
        <w:t xml:space="preserve"> a importância do conjunto da contribuição arquitetônica paulista e paulistana à história da Arquitetura Moderna Brasileira </w:t>
      </w:r>
      <w:r w:rsidR="00656357">
        <w:rPr>
          <w:rFonts w:asciiTheme="minorHAnsi" w:eastAsiaTheme="minorEastAsia" w:hAnsiTheme="minorHAnsi" w:cstheme="minorHAnsi"/>
          <w:bCs/>
        </w:rPr>
        <w:t>a partir de meados dos anos 40;</w:t>
      </w:r>
    </w:p>
    <w:p w:rsidR="00656357" w:rsidRPr="00656357" w:rsidRDefault="00656357" w:rsidP="006563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sz w:val="16"/>
          <w:szCs w:val="16"/>
        </w:rPr>
      </w:pPr>
    </w:p>
    <w:p w:rsidR="000F665B" w:rsidRDefault="000F665B" w:rsidP="006563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</w:rPr>
      </w:pPr>
      <w:r w:rsidRPr="00656357">
        <w:rPr>
          <w:rFonts w:asciiTheme="minorHAnsi" w:eastAsiaTheme="minorEastAsia" w:hAnsiTheme="minorHAnsi" w:cstheme="minorHAnsi"/>
          <w:b/>
          <w:bCs/>
        </w:rPr>
        <w:t>CONSIDERANDO</w:t>
      </w:r>
      <w:r w:rsidRPr="00656357">
        <w:rPr>
          <w:rFonts w:asciiTheme="minorHAnsi" w:eastAsiaTheme="minorEastAsia" w:hAnsiTheme="minorHAnsi" w:cstheme="minorHAnsi"/>
          <w:bCs/>
        </w:rPr>
        <w:t xml:space="preserve"> a importância da contribuição do arquiteto e professor João Batista Vilanova </w:t>
      </w:r>
      <w:proofErr w:type="spellStart"/>
      <w:r w:rsidRPr="00656357">
        <w:rPr>
          <w:rFonts w:asciiTheme="minorHAnsi" w:eastAsiaTheme="minorEastAsia" w:hAnsiTheme="minorHAnsi" w:cstheme="minorHAnsi"/>
          <w:bCs/>
        </w:rPr>
        <w:t>Artigas</w:t>
      </w:r>
      <w:proofErr w:type="spellEnd"/>
      <w:r w:rsidRPr="00656357">
        <w:rPr>
          <w:rFonts w:asciiTheme="minorHAnsi" w:eastAsiaTheme="minorEastAsia" w:hAnsiTheme="minorHAnsi" w:cstheme="minorHAnsi"/>
          <w:bCs/>
        </w:rPr>
        <w:t xml:space="preserve">, tanto no âmbito de sua produção individual como arquiteto como no seu papel de professor e ainda de militante no IAB – Instituto de Arquitetos do Brasil, na UIA – União Internacional dos Arquitetos e na atuação política de modo amplo; </w:t>
      </w:r>
    </w:p>
    <w:p w:rsidR="00656357" w:rsidRPr="00656357" w:rsidRDefault="00656357" w:rsidP="006563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sz w:val="16"/>
          <w:szCs w:val="16"/>
        </w:rPr>
      </w:pPr>
    </w:p>
    <w:p w:rsidR="000F665B" w:rsidRDefault="000F665B" w:rsidP="006563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</w:rPr>
      </w:pPr>
      <w:r w:rsidRPr="00656357">
        <w:rPr>
          <w:rFonts w:asciiTheme="minorHAnsi" w:eastAsiaTheme="minorEastAsia" w:hAnsiTheme="minorHAnsi" w:cstheme="minorHAnsi"/>
          <w:b/>
          <w:bCs/>
        </w:rPr>
        <w:t>CONSIDERANDO</w:t>
      </w:r>
      <w:r w:rsidRPr="00656357">
        <w:rPr>
          <w:rFonts w:asciiTheme="minorHAnsi" w:eastAsiaTheme="minorEastAsia" w:hAnsiTheme="minorHAnsi" w:cstheme="minorHAnsi"/>
          <w:bCs/>
        </w:rPr>
        <w:t xml:space="preserve"> que as obras em questão contam com evidente reconhecimento no âmbito da cultura arquitetônica local, nacional e internacional; </w:t>
      </w:r>
    </w:p>
    <w:p w:rsidR="00656357" w:rsidRPr="00656357" w:rsidRDefault="00656357" w:rsidP="006563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sz w:val="16"/>
          <w:szCs w:val="16"/>
        </w:rPr>
      </w:pPr>
    </w:p>
    <w:p w:rsidR="000F665B" w:rsidRPr="00656357" w:rsidRDefault="000F665B" w:rsidP="000F66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</w:rPr>
      </w:pPr>
      <w:r w:rsidRPr="00656357">
        <w:rPr>
          <w:rFonts w:asciiTheme="minorHAnsi" w:eastAsiaTheme="minorEastAsia" w:hAnsiTheme="minorHAnsi" w:cstheme="minorHAnsi"/>
          <w:b/>
          <w:bCs/>
        </w:rPr>
        <w:t>CONSIDERANDO</w:t>
      </w:r>
      <w:r w:rsidRPr="00656357">
        <w:rPr>
          <w:rFonts w:asciiTheme="minorHAnsi" w:eastAsiaTheme="minorEastAsia" w:hAnsiTheme="minorHAnsi" w:cstheme="minorHAnsi"/>
          <w:bCs/>
        </w:rPr>
        <w:t xml:space="preserve"> a importância de salvaguardar estas obras como bens culturais importantes da cidade, parte do seu Patrimônio Moderno, e com particular interesse histórico-arquitetônico-cultural de transmiti-las como herança às sociedades futuras;</w:t>
      </w:r>
    </w:p>
    <w:p w:rsidR="00FC500C" w:rsidRPr="00656357" w:rsidRDefault="00FC500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sz w:val="16"/>
          <w:szCs w:val="16"/>
        </w:rPr>
      </w:pPr>
    </w:p>
    <w:p w:rsidR="00C30FC7" w:rsidRPr="00656357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656357">
        <w:rPr>
          <w:rFonts w:asciiTheme="minorHAnsi" w:eastAsiaTheme="minorEastAsia" w:hAnsiTheme="minorHAnsi" w:cstheme="minorHAnsi"/>
          <w:b/>
          <w:bCs/>
        </w:rPr>
        <w:t xml:space="preserve">CONSIDERANDO </w:t>
      </w:r>
      <w:r w:rsidRPr="00656357">
        <w:rPr>
          <w:rFonts w:asciiTheme="minorHAnsi" w:eastAsiaTheme="minorEastAsia" w:hAnsiTheme="minorHAnsi" w:cstheme="minorHAnsi"/>
        </w:rPr>
        <w:t>o contido na</w:t>
      </w:r>
      <w:r w:rsidR="00143A69" w:rsidRPr="00656357">
        <w:rPr>
          <w:rFonts w:asciiTheme="minorHAnsi" w:eastAsiaTheme="minorEastAsia" w:hAnsiTheme="minorHAnsi" w:cstheme="minorHAnsi"/>
        </w:rPr>
        <w:t>s</w:t>
      </w:r>
      <w:r w:rsidRPr="00656357">
        <w:rPr>
          <w:rFonts w:asciiTheme="minorHAnsi" w:eastAsiaTheme="minorEastAsia" w:hAnsiTheme="minorHAnsi" w:cstheme="minorHAnsi"/>
        </w:rPr>
        <w:t xml:space="preserve"> Resoluç</w:t>
      </w:r>
      <w:r w:rsidR="00143A69" w:rsidRPr="00656357">
        <w:rPr>
          <w:rFonts w:asciiTheme="minorHAnsi" w:eastAsiaTheme="minorEastAsia" w:hAnsiTheme="minorHAnsi" w:cstheme="minorHAnsi"/>
        </w:rPr>
        <w:t>ões</w:t>
      </w:r>
      <w:r w:rsidRPr="00656357">
        <w:rPr>
          <w:rFonts w:asciiTheme="minorHAnsi" w:eastAsiaTheme="minorEastAsia" w:hAnsiTheme="minorHAnsi" w:cstheme="minorHAnsi"/>
        </w:rPr>
        <w:t xml:space="preserve"> </w:t>
      </w:r>
      <w:r w:rsidR="00143A69" w:rsidRPr="00656357">
        <w:rPr>
          <w:rFonts w:asciiTheme="minorHAnsi" w:eastAsiaTheme="minorEastAsia" w:hAnsiTheme="minorHAnsi" w:cstheme="minorHAnsi"/>
        </w:rPr>
        <w:t xml:space="preserve">nº 08/CONPRESP/2001, nº </w:t>
      </w:r>
      <w:r w:rsidRPr="00656357">
        <w:rPr>
          <w:rFonts w:asciiTheme="minorHAnsi" w:eastAsiaTheme="minorEastAsia" w:hAnsiTheme="minorHAnsi" w:cstheme="minorHAnsi"/>
        </w:rPr>
        <w:t>26/C</w:t>
      </w:r>
      <w:r w:rsidR="00666AA4" w:rsidRPr="00656357">
        <w:rPr>
          <w:rFonts w:asciiTheme="minorHAnsi" w:eastAsiaTheme="minorEastAsia" w:hAnsiTheme="minorHAnsi" w:cstheme="minorHAnsi"/>
        </w:rPr>
        <w:t>ONPRESP</w:t>
      </w:r>
      <w:r w:rsidRPr="00656357">
        <w:rPr>
          <w:rFonts w:asciiTheme="minorHAnsi" w:eastAsiaTheme="minorEastAsia" w:hAnsiTheme="minorHAnsi" w:cstheme="minorHAnsi"/>
        </w:rPr>
        <w:t>/2004</w:t>
      </w:r>
      <w:r w:rsidR="00143A69" w:rsidRPr="00656357">
        <w:rPr>
          <w:rFonts w:asciiTheme="minorHAnsi" w:eastAsiaTheme="minorEastAsia" w:hAnsiTheme="minorHAnsi" w:cstheme="minorHAnsi"/>
        </w:rPr>
        <w:t xml:space="preserve"> -</w:t>
      </w:r>
      <w:r w:rsidR="00666AA4" w:rsidRPr="00656357">
        <w:rPr>
          <w:rFonts w:asciiTheme="minorHAnsi" w:eastAsiaTheme="minorEastAsia" w:hAnsiTheme="minorHAnsi" w:cstheme="minorHAnsi"/>
        </w:rPr>
        <w:t xml:space="preserve"> consolidada e retificada pela</w:t>
      </w:r>
      <w:r w:rsidRPr="00656357">
        <w:rPr>
          <w:rFonts w:asciiTheme="minorHAnsi" w:eastAsiaTheme="minorEastAsia" w:hAnsiTheme="minorHAnsi" w:cstheme="minorHAnsi"/>
        </w:rPr>
        <w:t xml:space="preserve"> Resolução 14/C</w:t>
      </w:r>
      <w:r w:rsidR="00666AA4" w:rsidRPr="00656357">
        <w:rPr>
          <w:rFonts w:asciiTheme="minorHAnsi" w:eastAsiaTheme="minorEastAsia" w:hAnsiTheme="minorHAnsi" w:cstheme="minorHAnsi"/>
        </w:rPr>
        <w:t>ONPRESP</w:t>
      </w:r>
      <w:r w:rsidRPr="00656357">
        <w:rPr>
          <w:rFonts w:asciiTheme="minorHAnsi" w:eastAsiaTheme="minorEastAsia" w:hAnsiTheme="minorHAnsi" w:cstheme="minorHAnsi"/>
        </w:rPr>
        <w:t>/2014</w:t>
      </w:r>
      <w:r w:rsidR="00143A69" w:rsidRPr="00656357">
        <w:rPr>
          <w:rFonts w:asciiTheme="minorHAnsi" w:eastAsiaTheme="minorEastAsia" w:hAnsiTheme="minorHAnsi" w:cstheme="minorHAnsi"/>
        </w:rPr>
        <w:t>; nº 11/CONPRESP/2011, e nº 22/CONPRESP/2015</w:t>
      </w:r>
      <w:r w:rsidR="00906513" w:rsidRPr="00656357">
        <w:rPr>
          <w:rFonts w:asciiTheme="minorHAnsi" w:eastAsiaTheme="minorEastAsia" w:hAnsiTheme="minorHAnsi" w:cstheme="minorHAnsi"/>
        </w:rPr>
        <w:t xml:space="preserve">; </w:t>
      </w:r>
      <w:proofErr w:type="gramStart"/>
      <w:r w:rsidR="00906513" w:rsidRPr="00656357">
        <w:rPr>
          <w:rFonts w:asciiTheme="minorHAnsi" w:eastAsiaTheme="minorEastAsia" w:hAnsiTheme="minorHAnsi" w:cstheme="minorHAnsi"/>
        </w:rPr>
        <w:t>e</w:t>
      </w:r>
      <w:proofErr w:type="gramEnd"/>
    </w:p>
    <w:p w:rsidR="00143A69" w:rsidRPr="00656357" w:rsidRDefault="00143A69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  <w:sz w:val="16"/>
          <w:szCs w:val="16"/>
        </w:rPr>
      </w:pPr>
    </w:p>
    <w:p w:rsidR="00666AA4" w:rsidRPr="00656357" w:rsidRDefault="00C30FC7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656357">
        <w:rPr>
          <w:rFonts w:asciiTheme="minorHAnsi" w:eastAsiaTheme="minorEastAsia" w:hAnsiTheme="minorHAnsi" w:cstheme="minorHAnsi"/>
          <w:b/>
        </w:rPr>
        <w:lastRenderedPageBreak/>
        <w:t>CONSIDERANDO</w:t>
      </w:r>
      <w:r w:rsidRPr="00656357">
        <w:rPr>
          <w:rFonts w:asciiTheme="minorHAnsi" w:eastAsiaTheme="minorEastAsia" w:hAnsiTheme="minorHAnsi" w:cstheme="minorHAnsi"/>
        </w:rPr>
        <w:t xml:space="preserve"> o contido nos</w:t>
      </w:r>
      <w:r w:rsidR="0072367C" w:rsidRPr="00656357">
        <w:rPr>
          <w:rFonts w:asciiTheme="minorHAnsi" w:eastAsiaTheme="minorEastAsia" w:hAnsiTheme="minorHAnsi" w:cstheme="minorHAnsi"/>
        </w:rPr>
        <w:t xml:space="preserve"> </w:t>
      </w:r>
      <w:r w:rsidR="000F665B" w:rsidRPr="00656357">
        <w:rPr>
          <w:rFonts w:asciiTheme="minorHAnsi" w:eastAsiaTheme="minorEastAsia" w:hAnsiTheme="minorHAnsi" w:cstheme="minorHAnsi"/>
        </w:rPr>
        <w:t>Processo</w:t>
      </w:r>
      <w:r w:rsidRPr="00656357">
        <w:rPr>
          <w:rFonts w:asciiTheme="minorHAnsi" w:eastAsiaTheme="minorEastAsia" w:hAnsiTheme="minorHAnsi" w:cstheme="minorHAnsi"/>
        </w:rPr>
        <w:t>s</w:t>
      </w:r>
      <w:r w:rsidR="000F665B" w:rsidRPr="00656357">
        <w:rPr>
          <w:rFonts w:asciiTheme="minorHAnsi" w:eastAsiaTheme="minorEastAsia" w:hAnsiTheme="minorHAnsi" w:cstheme="minorHAnsi"/>
        </w:rPr>
        <w:t xml:space="preserve"> Administrativo</w:t>
      </w:r>
      <w:r w:rsidRPr="00656357">
        <w:rPr>
          <w:rFonts w:asciiTheme="minorHAnsi" w:eastAsiaTheme="minorEastAsia" w:hAnsiTheme="minorHAnsi" w:cstheme="minorHAnsi"/>
        </w:rPr>
        <w:t>s</w:t>
      </w:r>
      <w:r w:rsidR="00412834" w:rsidRPr="00656357">
        <w:rPr>
          <w:rFonts w:asciiTheme="minorHAnsi" w:eastAsiaTheme="minorEastAsia" w:hAnsiTheme="minorHAnsi" w:cstheme="minorHAnsi"/>
        </w:rPr>
        <w:t xml:space="preserve"> </w:t>
      </w:r>
      <w:r w:rsidR="00143A69" w:rsidRPr="00656357">
        <w:rPr>
          <w:rFonts w:asciiTheme="minorHAnsi" w:eastAsiaTheme="minorEastAsia" w:hAnsiTheme="minorHAnsi" w:cstheme="minorHAnsi"/>
        </w:rPr>
        <w:t xml:space="preserve">nº 2000-0.041.160-0, nº 2004-0.0297.171-6, </w:t>
      </w:r>
      <w:r w:rsidR="00412834" w:rsidRPr="00656357">
        <w:rPr>
          <w:rFonts w:asciiTheme="minorHAnsi" w:eastAsiaTheme="minorEastAsia" w:hAnsiTheme="minorHAnsi" w:cstheme="minorHAnsi"/>
        </w:rPr>
        <w:t>n</w:t>
      </w:r>
      <w:r w:rsidR="00223D33" w:rsidRPr="00656357">
        <w:rPr>
          <w:rFonts w:asciiTheme="minorHAnsi" w:eastAsiaTheme="minorEastAsia" w:hAnsiTheme="minorHAnsi" w:cstheme="minorHAnsi"/>
        </w:rPr>
        <w:t>º</w:t>
      </w:r>
      <w:r w:rsidR="00412834" w:rsidRPr="00656357">
        <w:rPr>
          <w:rFonts w:asciiTheme="minorHAnsi" w:eastAsiaTheme="minorEastAsia" w:hAnsiTheme="minorHAnsi" w:cstheme="minorHAnsi"/>
        </w:rPr>
        <w:t xml:space="preserve"> 2009-0.064.434-2</w:t>
      </w:r>
      <w:r w:rsidRPr="00656357">
        <w:rPr>
          <w:rFonts w:asciiTheme="minorHAnsi" w:eastAsiaTheme="minorEastAsia" w:hAnsiTheme="minorHAnsi" w:cstheme="minorHAnsi"/>
        </w:rPr>
        <w:t>,</w:t>
      </w:r>
      <w:r w:rsidR="00906513" w:rsidRPr="00656357">
        <w:rPr>
          <w:rFonts w:asciiTheme="minorHAnsi" w:eastAsiaTheme="minorEastAsia" w:hAnsiTheme="minorHAnsi" w:cstheme="minorHAnsi"/>
        </w:rPr>
        <w:t xml:space="preserve"> </w:t>
      </w:r>
      <w:r w:rsidR="00412834" w:rsidRPr="00656357">
        <w:rPr>
          <w:rFonts w:asciiTheme="minorHAnsi" w:eastAsiaTheme="minorEastAsia" w:hAnsiTheme="minorHAnsi" w:cstheme="minorHAnsi"/>
        </w:rPr>
        <w:t>n</w:t>
      </w:r>
      <w:r w:rsidR="00223D33" w:rsidRPr="00656357">
        <w:rPr>
          <w:rFonts w:asciiTheme="minorHAnsi" w:eastAsiaTheme="minorEastAsia" w:hAnsiTheme="minorHAnsi" w:cstheme="minorHAnsi"/>
        </w:rPr>
        <w:t>º</w:t>
      </w:r>
      <w:r w:rsidR="00412834" w:rsidRPr="00656357">
        <w:rPr>
          <w:rFonts w:asciiTheme="minorHAnsi" w:eastAsiaTheme="minorEastAsia" w:hAnsiTheme="minorHAnsi" w:cstheme="minorHAnsi"/>
        </w:rPr>
        <w:t xml:space="preserve"> 2015-0.243.300-</w:t>
      </w:r>
      <w:proofErr w:type="gramStart"/>
      <w:r w:rsidR="00412834" w:rsidRPr="00656357">
        <w:rPr>
          <w:rFonts w:asciiTheme="minorHAnsi" w:eastAsiaTheme="minorEastAsia" w:hAnsiTheme="minorHAnsi" w:cstheme="minorHAnsi"/>
        </w:rPr>
        <w:t>8</w:t>
      </w:r>
      <w:r w:rsidRPr="00656357">
        <w:rPr>
          <w:rFonts w:asciiTheme="minorHAnsi" w:eastAsiaTheme="minorEastAsia" w:hAnsiTheme="minorHAnsi" w:cstheme="minorHAnsi"/>
        </w:rPr>
        <w:t>,</w:t>
      </w:r>
      <w:proofErr w:type="gramEnd"/>
      <w:r w:rsidRPr="00656357">
        <w:rPr>
          <w:rFonts w:asciiTheme="minorHAnsi" w:eastAsiaTheme="minorEastAsia" w:hAnsiTheme="minorHAnsi" w:cstheme="minorHAnsi"/>
        </w:rPr>
        <w:t xml:space="preserve">e </w:t>
      </w:r>
      <w:r w:rsidR="00412834" w:rsidRPr="00656357">
        <w:rPr>
          <w:rFonts w:asciiTheme="minorHAnsi" w:eastAsiaTheme="minorEastAsia" w:hAnsiTheme="minorHAnsi" w:cstheme="minorHAnsi"/>
        </w:rPr>
        <w:t>nº 2018-0.017.507-4</w:t>
      </w:r>
      <w:r w:rsidR="00906513" w:rsidRPr="00656357">
        <w:rPr>
          <w:rFonts w:asciiTheme="minorHAnsi" w:eastAsiaTheme="minorEastAsia" w:hAnsiTheme="minorHAnsi" w:cstheme="minorHAnsi"/>
        </w:rPr>
        <w:t>,</w:t>
      </w:r>
    </w:p>
    <w:p w:rsidR="00FC500C" w:rsidRPr="00656357" w:rsidRDefault="00FC500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sz w:val="16"/>
          <w:szCs w:val="16"/>
        </w:rPr>
      </w:pPr>
    </w:p>
    <w:p w:rsidR="0072367C" w:rsidRPr="00656357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  <w:caps/>
        </w:rPr>
      </w:pPr>
      <w:r w:rsidRPr="00656357">
        <w:rPr>
          <w:rFonts w:asciiTheme="minorHAnsi" w:eastAsiaTheme="minorEastAsia" w:hAnsiTheme="minorHAnsi" w:cstheme="minorHAnsi"/>
          <w:b/>
          <w:caps/>
        </w:rPr>
        <w:t>Resolve:</w:t>
      </w:r>
    </w:p>
    <w:p w:rsidR="0072367C" w:rsidRPr="00656357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  <w:caps/>
          <w:sz w:val="16"/>
          <w:szCs w:val="16"/>
        </w:rPr>
      </w:pPr>
    </w:p>
    <w:p w:rsidR="00666AA4" w:rsidRPr="00656357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color w:val="000000" w:themeColor="text1"/>
        </w:rPr>
      </w:pPr>
      <w:r w:rsidRPr="00656357">
        <w:rPr>
          <w:rFonts w:asciiTheme="minorHAnsi" w:eastAsiaTheme="minorEastAsia" w:hAnsiTheme="minorHAnsi" w:cstheme="minorHAnsi"/>
          <w:b/>
          <w:bCs/>
        </w:rPr>
        <w:t xml:space="preserve">Artigo </w:t>
      </w:r>
      <w:r w:rsidRPr="00656357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1º </w:t>
      </w:r>
      <w:r w:rsidRPr="00656357">
        <w:rPr>
          <w:rFonts w:asciiTheme="minorHAnsi" w:eastAsiaTheme="minorEastAsia" w:hAnsiTheme="minorHAnsi" w:cstheme="minorHAnsi"/>
          <w:color w:val="000000" w:themeColor="text1"/>
        </w:rPr>
        <w:t xml:space="preserve">- </w:t>
      </w:r>
      <w:r w:rsidRPr="00656357">
        <w:rPr>
          <w:rFonts w:asciiTheme="minorHAnsi" w:eastAsiaTheme="minorEastAsia" w:hAnsiTheme="minorHAnsi" w:cstheme="minorHAnsi"/>
          <w:b/>
          <w:caps/>
          <w:color w:val="000000" w:themeColor="text1"/>
        </w:rPr>
        <w:t xml:space="preserve">tombar </w:t>
      </w:r>
      <w:r w:rsidR="00906513" w:rsidRPr="00656357">
        <w:rPr>
          <w:rFonts w:asciiTheme="minorHAnsi" w:eastAsiaTheme="minorEastAsia" w:hAnsiTheme="minorHAnsi" w:cstheme="minorHAnsi"/>
          <w:b/>
          <w:caps/>
          <w:color w:val="000000" w:themeColor="text1"/>
        </w:rPr>
        <w:t xml:space="preserve">AS </w:t>
      </w:r>
      <w:r w:rsidR="00666AA4" w:rsidRPr="00656357">
        <w:rPr>
          <w:rFonts w:asciiTheme="minorHAnsi" w:eastAsiaTheme="minorEastAsia" w:hAnsiTheme="minorHAnsi" w:cstheme="minorHAnsi"/>
          <w:b/>
          <w:bCs/>
          <w:color w:val="000000" w:themeColor="text1"/>
        </w:rPr>
        <w:t>OBRAS D</w:t>
      </w:r>
      <w:r w:rsidR="009A09DF" w:rsidRPr="00656357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O ARQUITETO </w:t>
      </w:r>
      <w:r w:rsidR="004832C3" w:rsidRPr="00656357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VILANOVA ARTIGAS </w:t>
      </w:r>
      <w:r w:rsidR="00877FE8" w:rsidRPr="00656357">
        <w:rPr>
          <w:rFonts w:asciiTheme="minorHAnsi" w:eastAsiaTheme="minorEastAsia" w:hAnsiTheme="minorHAnsi" w:cstheme="minorHAnsi"/>
          <w:bCs/>
          <w:color w:val="000000" w:themeColor="text1"/>
        </w:rPr>
        <w:t xml:space="preserve">conforme </w:t>
      </w:r>
      <w:r w:rsidR="00D4021E" w:rsidRPr="00656357">
        <w:rPr>
          <w:rFonts w:asciiTheme="minorHAnsi" w:eastAsiaTheme="minorEastAsia" w:hAnsiTheme="minorHAnsi" w:cstheme="minorHAnsi"/>
          <w:bCs/>
          <w:color w:val="000000" w:themeColor="text1"/>
        </w:rPr>
        <w:t>discriminação a</w:t>
      </w:r>
      <w:r w:rsidR="00666AA4" w:rsidRPr="00656357">
        <w:rPr>
          <w:rFonts w:asciiTheme="minorHAnsi" w:eastAsiaTheme="minorEastAsia" w:hAnsiTheme="minorHAnsi" w:cstheme="minorHAnsi"/>
          <w:bCs/>
          <w:color w:val="000000" w:themeColor="text1"/>
        </w:rPr>
        <w:t>baixo:</w:t>
      </w:r>
    </w:p>
    <w:p w:rsidR="00666AA4" w:rsidRPr="00656357" w:rsidRDefault="00666AA4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color w:val="000000" w:themeColor="text1"/>
          <w:sz w:val="16"/>
          <w:szCs w:val="16"/>
        </w:rPr>
      </w:pPr>
    </w:p>
    <w:p w:rsidR="003859F3" w:rsidRPr="00656357" w:rsidRDefault="00666AA4" w:rsidP="00A974D8">
      <w:pPr>
        <w:pStyle w:val="PargrafodaLista"/>
      </w:pPr>
      <w:r w:rsidRPr="00656357">
        <w:t xml:space="preserve">CASA </w:t>
      </w:r>
      <w:r w:rsidR="001D2022" w:rsidRPr="00656357">
        <w:t>RIO BRANCO PARANHOS</w:t>
      </w:r>
      <w:r w:rsidRPr="00656357">
        <w:rPr>
          <w:b w:val="0"/>
        </w:rPr>
        <w:t xml:space="preserve">, situada </w:t>
      </w:r>
      <w:r w:rsidR="00465240" w:rsidRPr="00656357">
        <w:rPr>
          <w:b w:val="0"/>
        </w:rPr>
        <w:t>à</w:t>
      </w:r>
      <w:r w:rsidR="00F91380" w:rsidRPr="00656357">
        <w:rPr>
          <w:b w:val="0"/>
        </w:rPr>
        <w:t xml:space="preserve"> </w:t>
      </w:r>
      <w:r w:rsidR="00C30FC7" w:rsidRPr="00656357">
        <w:rPr>
          <w:b w:val="0"/>
        </w:rPr>
        <w:t>R</w:t>
      </w:r>
      <w:r w:rsidRPr="00656357">
        <w:rPr>
          <w:b w:val="0"/>
        </w:rPr>
        <w:t xml:space="preserve">ua </w:t>
      </w:r>
      <w:r w:rsidR="001D2022" w:rsidRPr="00656357">
        <w:rPr>
          <w:b w:val="0"/>
        </w:rPr>
        <w:t xml:space="preserve">Heitor de Morais </w:t>
      </w:r>
      <w:r w:rsidR="00C30FC7" w:rsidRPr="00656357">
        <w:rPr>
          <w:b w:val="0"/>
        </w:rPr>
        <w:t xml:space="preserve">nº </w:t>
      </w:r>
      <w:r w:rsidR="001D2022" w:rsidRPr="00656357">
        <w:rPr>
          <w:b w:val="0"/>
        </w:rPr>
        <w:t>120</w:t>
      </w:r>
      <w:r w:rsidR="00906513" w:rsidRPr="00656357">
        <w:rPr>
          <w:b w:val="0"/>
        </w:rPr>
        <w:t xml:space="preserve"> -</w:t>
      </w:r>
      <w:r w:rsidR="001D2022" w:rsidRPr="00656357">
        <w:rPr>
          <w:b w:val="0"/>
        </w:rPr>
        <w:t xml:space="preserve"> Pacaembu</w:t>
      </w:r>
      <w:r w:rsidR="009A09DF" w:rsidRPr="00656357">
        <w:rPr>
          <w:b w:val="0"/>
        </w:rPr>
        <w:t xml:space="preserve">, Subprefeitura </w:t>
      </w:r>
      <w:r w:rsidR="001D2022" w:rsidRPr="00656357">
        <w:rPr>
          <w:b w:val="0"/>
        </w:rPr>
        <w:t>da Lapa</w:t>
      </w:r>
      <w:r w:rsidRPr="00656357">
        <w:rPr>
          <w:b w:val="0"/>
        </w:rPr>
        <w:t xml:space="preserve"> (Setor </w:t>
      </w:r>
      <w:r w:rsidR="001D2022" w:rsidRPr="00656357">
        <w:rPr>
          <w:b w:val="0"/>
        </w:rPr>
        <w:t xml:space="preserve">011 </w:t>
      </w:r>
      <w:r w:rsidRPr="00656357">
        <w:rPr>
          <w:b w:val="0"/>
        </w:rPr>
        <w:t xml:space="preserve">– Quadra </w:t>
      </w:r>
      <w:r w:rsidR="001D2022" w:rsidRPr="00656357">
        <w:rPr>
          <w:b w:val="0"/>
        </w:rPr>
        <w:t xml:space="preserve">062 </w:t>
      </w:r>
      <w:r w:rsidRPr="00656357">
        <w:rPr>
          <w:b w:val="0"/>
        </w:rPr>
        <w:t xml:space="preserve">– Lote </w:t>
      </w:r>
      <w:r w:rsidR="001D2022" w:rsidRPr="00656357">
        <w:rPr>
          <w:b w:val="0"/>
        </w:rPr>
        <w:t>0010-1</w:t>
      </w:r>
      <w:r w:rsidRPr="00656357">
        <w:rPr>
          <w:b w:val="0"/>
        </w:rPr>
        <w:t xml:space="preserve"> do Cadastro de Contribuintes da Secretaria Municipal da Fazenda), objeto da matrícula nº</w:t>
      </w:r>
      <w:r w:rsidR="00C30FC7" w:rsidRPr="00656357">
        <w:rPr>
          <w:b w:val="0"/>
        </w:rPr>
        <w:t xml:space="preserve"> 91.160 do 02º Oficial de Registro de Imóveis de São Paulo</w:t>
      </w:r>
      <w:r w:rsidR="00E76B07" w:rsidRPr="00656357">
        <w:rPr>
          <w:b w:val="0"/>
        </w:rPr>
        <w:t xml:space="preserve">, considerada em sua volumetria e características </w:t>
      </w:r>
      <w:r w:rsidR="000F7585" w:rsidRPr="00656357">
        <w:rPr>
          <w:b w:val="0"/>
        </w:rPr>
        <w:t xml:space="preserve">espaciais </w:t>
      </w:r>
      <w:r w:rsidR="00E76B07" w:rsidRPr="00656357">
        <w:rPr>
          <w:b w:val="0"/>
        </w:rPr>
        <w:t>que compõem essencialmente a proposta conforme originalmente construída.</w:t>
      </w:r>
    </w:p>
    <w:p w:rsidR="00666AA4" w:rsidRPr="00656357" w:rsidRDefault="00666AA4" w:rsidP="00E76B07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color w:val="000000" w:themeColor="text1"/>
          <w:sz w:val="16"/>
          <w:szCs w:val="16"/>
        </w:rPr>
      </w:pPr>
    </w:p>
    <w:p w:rsidR="001367AC" w:rsidRPr="00656357" w:rsidRDefault="006B0BA2" w:rsidP="00A974D8">
      <w:pPr>
        <w:pStyle w:val="PargrafodaLista"/>
        <w:rPr>
          <w:b w:val="0"/>
        </w:rPr>
      </w:pPr>
      <w:r w:rsidRPr="00656357">
        <w:t xml:space="preserve">RESIDÊNCIAS </w:t>
      </w:r>
      <w:r w:rsidR="00C804B2" w:rsidRPr="00656357">
        <w:t>I</w:t>
      </w:r>
      <w:r w:rsidRPr="00656357">
        <w:t xml:space="preserve"> </w:t>
      </w:r>
      <w:r w:rsidR="00C804B2" w:rsidRPr="00656357">
        <w:t>e II</w:t>
      </w:r>
      <w:r w:rsidR="00666AA4" w:rsidRPr="00656357">
        <w:t xml:space="preserve"> </w:t>
      </w:r>
      <w:r w:rsidRPr="00656357">
        <w:t xml:space="preserve">DO ARQUITETO </w:t>
      </w:r>
      <w:r w:rsidR="00F91380" w:rsidRPr="00656357">
        <w:t>VILANOVA ARTIGAS</w:t>
      </w:r>
      <w:r w:rsidR="00666AA4" w:rsidRPr="00656357">
        <w:rPr>
          <w:b w:val="0"/>
        </w:rPr>
        <w:t xml:space="preserve">, </w:t>
      </w:r>
      <w:r w:rsidR="001367AC" w:rsidRPr="00656357">
        <w:rPr>
          <w:b w:val="0"/>
        </w:rPr>
        <w:t xml:space="preserve">situada </w:t>
      </w:r>
      <w:r w:rsidR="00465240" w:rsidRPr="00656357">
        <w:rPr>
          <w:b w:val="0"/>
        </w:rPr>
        <w:t>à</w:t>
      </w:r>
      <w:r w:rsidR="001367AC" w:rsidRPr="00656357">
        <w:rPr>
          <w:b w:val="0"/>
        </w:rPr>
        <w:t xml:space="preserve"> </w:t>
      </w:r>
      <w:r w:rsidR="00C30FC7" w:rsidRPr="00656357">
        <w:rPr>
          <w:b w:val="0"/>
        </w:rPr>
        <w:t>R</w:t>
      </w:r>
      <w:r w:rsidR="001367AC" w:rsidRPr="00656357">
        <w:rPr>
          <w:b w:val="0"/>
        </w:rPr>
        <w:t xml:space="preserve">ua </w:t>
      </w:r>
      <w:r w:rsidR="00490AAB" w:rsidRPr="00656357">
        <w:rPr>
          <w:b w:val="0"/>
        </w:rPr>
        <w:t xml:space="preserve">Barão de </w:t>
      </w:r>
      <w:proofErr w:type="spellStart"/>
      <w:r w:rsidR="00490AAB" w:rsidRPr="00656357">
        <w:rPr>
          <w:b w:val="0"/>
        </w:rPr>
        <w:t>Jaceguai</w:t>
      </w:r>
      <w:proofErr w:type="spellEnd"/>
      <w:r w:rsidR="00490AAB" w:rsidRPr="00656357">
        <w:rPr>
          <w:b w:val="0"/>
        </w:rPr>
        <w:t xml:space="preserve"> </w:t>
      </w:r>
      <w:r w:rsidR="00C30FC7" w:rsidRPr="00656357">
        <w:rPr>
          <w:b w:val="0"/>
        </w:rPr>
        <w:t xml:space="preserve">nº </w:t>
      </w:r>
      <w:r w:rsidR="00490AAB" w:rsidRPr="00656357">
        <w:rPr>
          <w:b w:val="0"/>
        </w:rPr>
        <w:t>1151</w:t>
      </w:r>
      <w:r w:rsidR="00906513" w:rsidRPr="00656357">
        <w:rPr>
          <w:b w:val="0"/>
        </w:rPr>
        <w:t xml:space="preserve"> -</w:t>
      </w:r>
      <w:r w:rsidR="001367AC" w:rsidRPr="00656357">
        <w:rPr>
          <w:b w:val="0"/>
        </w:rPr>
        <w:t xml:space="preserve"> </w:t>
      </w:r>
      <w:r w:rsidR="00490AAB" w:rsidRPr="00656357">
        <w:rPr>
          <w:b w:val="0"/>
        </w:rPr>
        <w:t>Campo Belo</w:t>
      </w:r>
      <w:r w:rsidR="001367AC" w:rsidRPr="00656357">
        <w:rPr>
          <w:b w:val="0"/>
        </w:rPr>
        <w:t xml:space="preserve">, Subprefeitura </w:t>
      </w:r>
      <w:r w:rsidR="00490AAB" w:rsidRPr="00656357">
        <w:rPr>
          <w:b w:val="0"/>
        </w:rPr>
        <w:t>de Santo Amaro</w:t>
      </w:r>
      <w:r w:rsidR="001367AC" w:rsidRPr="00656357">
        <w:rPr>
          <w:b w:val="0"/>
        </w:rPr>
        <w:t xml:space="preserve"> (Setor </w:t>
      </w:r>
      <w:r w:rsidR="00490AAB" w:rsidRPr="00656357">
        <w:rPr>
          <w:b w:val="0"/>
        </w:rPr>
        <w:t>086</w:t>
      </w:r>
      <w:r w:rsidR="001367AC" w:rsidRPr="00656357">
        <w:rPr>
          <w:b w:val="0"/>
        </w:rPr>
        <w:t xml:space="preserve"> – Quadra </w:t>
      </w:r>
      <w:r w:rsidR="00490AAB" w:rsidRPr="00656357">
        <w:rPr>
          <w:b w:val="0"/>
        </w:rPr>
        <w:t>091</w:t>
      </w:r>
      <w:r w:rsidR="001367AC" w:rsidRPr="00656357">
        <w:rPr>
          <w:b w:val="0"/>
        </w:rPr>
        <w:t xml:space="preserve"> – Lote 00</w:t>
      </w:r>
      <w:r w:rsidR="00490AAB" w:rsidRPr="00656357">
        <w:rPr>
          <w:b w:val="0"/>
        </w:rPr>
        <w:t>03-0</w:t>
      </w:r>
      <w:r w:rsidR="001367AC" w:rsidRPr="00656357">
        <w:rPr>
          <w:b w:val="0"/>
        </w:rPr>
        <w:t xml:space="preserve"> do Cadastro de Contribuintes da Secretaria Municipal da Fazenda), objeto da matrícula nº</w:t>
      </w:r>
      <w:r w:rsidR="00C30FC7" w:rsidRPr="00656357">
        <w:rPr>
          <w:b w:val="0"/>
        </w:rPr>
        <w:t xml:space="preserve"> 108.453 do 15º Oficial de Registro de Imóveis de São Paulo</w:t>
      </w:r>
      <w:r w:rsidR="001367AC" w:rsidRPr="00656357">
        <w:rPr>
          <w:b w:val="0"/>
        </w:rPr>
        <w:t>, considerada em sua volumetria e características espaciais que compõem essencialmente a proposta conforme originalmente construída</w:t>
      </w:r>
      <w:r w:rsidR="00490AAB" w:rsidRPr="00656357">
        <w:rPr>
          <w:b w:val="0"/>
        </w:rPr>
        <w:t xml:space="preserve">, incluindo a primeira casa do arquiteto </w:t>
      </w:r>
      <w:r w:rsidR="00DC331C" w:rsidRPr="00656357">
        <w:rPr>
          <w:b w:val="0"/>
        </w:rPr>
        <w:t>à</w:t>
      </w:r>
      <w:r w:rsidR="00490AAB" w:rsidRPr="00656357">
        <w:rPr>
          <w:b w:val="0"/>
        </w:rPr>
        <w:t xml:space="preserve"> qual está conectada no mesmo lote.</w:t>
      </w:r>
    </w:p>
    <w:p w:rsidR="00666AA4" w:rsidRPr="00656357" w:rsidRDefault="00666AA4" w:rsidP="00DC331C">
      <w:pPr>
        <w:spacing w:line="360" w:lineRule="auto"/>
        <w:ind w:left="709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z w:val="16"/>
          <w:szCs w:val="16"/>
        </w:rPr>
      </w:pPr>
    </w:p>
    <w:p w:rsidR="00666AA4" w:rsidRPr="00656357" w:rsidRDefault="00666AA4" w:rsidP="00A974D8">
      <w:pPr>
        <w:pStyle w:val="PargrafodaLista"/>
      </w:pPr>
      <w:r w:rsidRPr="00656357">
        <w:t xml:space="preserve">CASA </w:t>
      </w:r>
      <w:r w:rsidR="00DC331C" w:rsidRPr="00656357">
        <w:t>RUBENS DE MENDONÇA</w:t>
      </w:r>
      <w:r w:rsidR="00DC331C" w:rsidRPr="00656357">
        <w:rPr>
          <w:b w:val="0"/>
        </w:rPr>
        <w:t xml:space="preserve">, </w:t>
      </w:r>
      <w:r w:rsidRPr="00656357">
        <w:rPr>
          <w:b w:val="0"/>
        </w:rPr>
        <w:t xml:space="preserve">situada </w:t>
      </w:r>
      <w:r w:rsidR="00465240" w:rsidRPr="00656357">
        <w:rPr>
          <w:b w:val="0"/>
        </w:rPr>
        <w:t>à</w:t>
      </w:r>
      <w:r w:rsidRPr="00656357">
        <w:rPr>
          <w:b w:val="0"/>
        </w:rPr>
        <w:t xml:space="preserve"> </w:t>
      </w:r>
      <w:r w:rsidR="00C30FC7" w:rsidRPr="00656357">
        <w:rPr>
          <w:b w:val="0"/>
        </w:rPr>
        <w:t>R</w:t>
      </w:r>
      <w:r w:rsidR="00DC331C" w:rsidRPr="00656357">
        <w:rPr>
          <w:b w:val="0"/>
        </w:rPr>
        <w:t>ua</w:t>
      </w:r>
      <w:r w:rsidRPr="00656357">
        <w:rPr>
          <w:b w:val="0"/>
        </w:rPr>
        <w:t xml:space="preserve"> </w:t>
      </w:r>
      <w:proofErr w:type="spellStart"/>
      <w:r w:rsidR="00DC331C" w:rsidRPr="00656357">
        <w:rPr>
          <w:b w:val="0"/>
        </w:rPr>
        <w:t>Guaçu</w:t>
      </w:r>
      <w:proofErr w:type="spellEnd"/>
      <w:r w:rsidR="00C30FC7" w:rsidRPr="00656357">
        <w:rPr>
          <w:b w:val="0"/>
        </w:rPr>
        <w:t xml:space="preserve"> nº</w:t>
      </w:r>
      <w:r w:rsidRPr="00656357">
        <w:rPr>
          <w:b w:val="0"/>
        </w:rPr>
        <w:t xml:space="preserve"> </w:t>
      </w:r>
      <w:r w:rsidR="00DC331C" w:rsidRPr="00656357">
        <w:rPr>
          <w:b w:val="0"/>
        </w:rPr>
        <w:t>176</w:t>
      </w:r>
      <w:r w:rsidR="00906513" w:rsidRPr="00656357">
        <w:rPr>
          <w:b w:val="0"/>
        </w:rPr>
        <w:t xml:space="preserve"> -</w:t>
      </w:r>
      <w:r w:rsidRPr="00656357">
        <w:rPr>
          <w:b w:val="0"/>
        </w:rPr>
        <w:t xml:space="preserve"> </w:t>
      </w:r>
      <w:r w:rsidR="00DC331C" w:rsidRPr="00656357">
        <w:rPr>
          <w:b w:val="0"/>
        </w:rPr>
        <w:t>Sumaré</w:t>
      </w:r>
      <w:r w:rsidRPr="00656357">
        <w:rPr>
          <w:b w:val="0"/>
        </w:rPr>
        <w:t xml:space="preserve">, </w:t>
      </w:r>
      <w:r w:rsidR="00680CEE" w:rsidRPr="00656357">
        <w:rPr>
          <w:b w:val="0"/>
        </w:rPr>
        <w:t>Subprefeitura</w:t>
      </w:r>
      <w:r w:rsidRPr="00656357">
        <w:rPr>
          <w:b w:val="0"/>
        </w:rPr>
        <w:t xml:space="preserve"> </w:t>
      </w:r>
      <w:r w:rsidR="00DC331C" w:rsidRPr="00656357">
        <w:rPr>
          <w:b w:val="0"/>
        </w:rPr>
        <w:t>da Lapa</w:t>
      </w:r>
      <w:r w:rsidRPr="00656357">
        <w:rPr>
          <w:b w:val="0"/>
        </w:rPr>
        <w:t xml:space="preserve"> (Setor </w:t>
      </w:r>
      <w:r w:rsidR="00DC331C" w:rsidRPr="00656357">
        <w:rPr>
          <w:b w:val="0"/>
        </w:rPr>
        <w:t xml:space="preserve">012 </w:t>
      </w:r>
      <w:r w:rsidRPr="00656357">
        <w:rPr>
          <w:b w:val="0"/>
        </w:rPr>
        <w:t xml:space="preserve">– Quadra </w:t>
      </w:r>
      <w:r w:rsidR="00675CB5" w:rsidRPr="00656357">
        <w:rPr>
          <w:b w:val="0"/>
        </w:rPr>
        <w:t xml:space="preserve">123 </w:t>
      </w:r>
      <w:r w:rsidRPr="00656357">
        <w:rPr>
          <w:b w:val="0"/>
        </w:rPr>
        <w:t xml:space="preserve">– Lote </w:t>
      </w:r>
      <w:r w:rsidR="00675CB5" w:rsidRPr="00656357">
        <w:rPr>
          <w:b w:val="0"/>
        </w:rPr>
        <w:t>0007-6</w:t>
      </w:r>
      <w:r w:rsidRPr="00656357">
        <w:rPr>
          <w:b w:val="0"/>
        </w:rPr>
        <w:t xml:space="preserve"> do Cadastro de Contribuintes da Secretaria Municipal da Fazenda), </w:t>
      </w:r>
      <w:r w:rsidR="00675CB5" w:rsidRPr="00656357">
        <w:rPr>
          <w:b w:val="0"/>
        </w:rPr>
        <w:t xml:space="preserve">objeto da </w:t>
      </w:r>
      <w:r w:rsidR="00C30FC7" w:rsidRPr="00656357">
        <w:rPr>
          <w:b w:val="0"/>
        </w:rPr>
        <w:t>matrícula nº 112.369 do 02º Oficial de Registro de Imóveis de São Paulo</w:t>
      </w:r>
      <w:r w:rsidR="00675CB5" w:rsidRPr="00656357">
        <w:rPr>
          <w:b w:val="0"/>
        </w:rPr>
        <w:t>, considerada em sua volumetria e características espaciais que compõem essencialmente a proposta conforme originalmente construída.</w:t>
      </w:r>
      <w:r w:rsidR="00675CB5" w:rsidRPr="00656357" w:rsidDel="00675CB5">
        <w:t xml:space="preserve"> </w:t>
      </w:r>
    </w:p>
    <w:p w:rsidR="00656357" w:rsidRDefault="00656357">
      <w:pPr>
        <w:rPr>
          <w:rFonts w:asciiTheme="minorHAnsi" w:eastAsiaTheme="minorEastAsia" w:hAnsiTheme="minorHAnsi" w:cstheme="minorHAnsi"/>
          <w:b/>
          <w:bCs/>
          <w:color w:val="000000" w:themeColor="text1"/>
          <w:sz w:val="16"/>
          <w:szCs w:val="16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sz w:val="16"/>
          <w:szCs w:val="16"/>
        </w:rPr>
        <w:br w:type="page"/>
      </w:r>
    </w:p>
    <w:p w:rsidR="00675CB5" w:rsidRPr="00656357" w:rsidRDefault="00675CB5" w:rsidP="00675CB5">
      <w:pPr>
        <w:spacing w:line="360" w:lineRule="auto"/>
        <w:ind w:left="709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z w:val="16"/>
          <w:szCs w:val="16"/>
        </w:rPr>
      </w:pPr>
    </w:p>
    <w:p w:rsidR="00675CB5" w:rsidRPr="00656357" w:rsidRDefault="00675CB5" w:rsidP="00A974D8">
      <w:pPr>
        <w:pStyle w:val="PargrafodaLista"/>
      </w:pPr>
      <w:r w:rsidRPr="00656357">
        <w:t>CASA MENDES ANDRÉ</w:t>
      </w:r>
      <w:r w:rsidRPr="00656357">
        <w:rPr>
          <w:b w:val="0"/>
        </w:rPr>
        <w:t xml:space="preserve">, situada </w:t>
      </w:r>
      <w:r w:rsidR="00465240" w:rsidRPr="00656357">
        <w:rPr>
          <w:b w:val="0"/>
        </w:rPr>
        <w:t>à</w:t>
      </w:r>
      <w:r w:rsidRPr="00656357">
        <w:rPr>
          <w:b w:val="0"/>
        </w:rPr>
        <w:t xml:space="preserve"> </w:t>
      </w:r>
      <w:r w:rsidR="00C30FC7" w:rsidRPr="00656357">
        <w:rPr>
          <w:b w:val="0"/>
        </w:rPr>
        <w:t>R</w:t>
      </w:r>
      <w:r w:rsidRPr="00656357">
        <w:rPr>
          <w:b w:val="0"/>
        </w:rPr>
        <w:t xml:space="preserve">ua </w:t>
      </w:r>
      <w:r w:rsidR="00163287" w:rsidRPr="00656357">
        <w:rPr>
          <w:b w:val="0"/>
        </w:rPr>
        <w:t xml:space="preserve">Coronel </w:t>
      </w:r>
      <w:r w:rsidR="00906513" w:rsidRPr="00656357">
        <w:rPr>
          <w:b w:val="0"/>
        </w:rPr>
        <w:t>Artur</w:t>
      </w:r>
      <w:r w:rsidRPr="00656357">
        <w:rPr>
          <w:b w:val="0"/>
        </w:rPr>
        <w:t xml:space="preserve"> </w:t>
      </w:r>
      <w:proofErr w:type="spellStart"/>
      <w:r w:rsidRPr="00656357">
        <w:rPr>
          <w:b w:val="0"/>
        </w:rPr>
        <w:t>Godo</w:t>
      </w:r>
      <w:r w:rsidR="00163287" w:rsidRPr="00656357">
        <w:rPr>
          <w:b w:val="0"/>
        </w:rPr>
        <w:t>i</w:t>
      </w:r>
      <w:proofErr w:type="spellEnd"/>
      <w:r w:rsidRPr="00656357">
        <w:rPr>
          <w:b w:val="0"/>
        </w:rPr>
        <w:t xml:space="preserve"> </w:t>
      </w:r>
      <w:r w:rsidR="00C30FC7" w:rsidRPr="00656357">
        <w:rPr>
          <w:b w:val="0"/>
        </w:rPr>
        <w:t xml:space="preserve">nº </w:t>
      </w:r>
      <w:r w:rsidRPr="00656357">
        <w:rPr>
          <w:b w:val="0"/>
        </w:rPr>
        <w:t>185</w:t>
      </w:r>
      <w:r w:rsidR="00906513" w:rsidRPr="00656357">
        <w:rPr>
          <w:b w:val="0"/>
        </w:rPr>
        <w:t xml:space="preserve"> -</w:t>
      </w:r>
      <w:r w:rsidRPr="00656357">
        <w:rPr>
          <w:b w:val="0"/>
        </w:rPr>
        <w:t xml:space="preserve"> Vila Mariana, Subprefeitura de Vila Mariana (Setor 037 – Quadra 036 – Lote 0063-2 do Cadastro de Contribuintes da Secretaria Municipal da Faze</w:t>
      </w:r>
      <w:r w:rsidR="00C30FC7" w:rsidRPr="00656357">
        <w:rPr>
          <w:b w:val="0"/>
        </w:rPr>
        <w:t xml:space="preserve">nda), objeto da </w:t>
      </w:r>
      <w:r w:rsidR="00B40339" w:rsidRPr="00656357">
        <w:rPr>
          <w:b w:val="0"/>
        </w:rPr>
        <w:t xml:space="preserve">transcrição </w:t>
      </w:r>
      <w:r w:rsidR="00C30FC7" w:rsidRPr="00656357">
        <w:rPr>
          <w:b w:val="0"/>
        </w:rPr>
        <w:t xml:space="preserve">nº </w:t>
      </w:r>
      <w:r w:rsidR="00B40339" w:rsidRPr="00656357">
        <w:rPr>
          <w:b w:val="0"/>
        </w:rPr>
        <w:t>54.424 de 20/08/1964 do 1º Oficial de Registro de Imóveis de São Paulo</w:t>
      </w:r>
      <w:r w:rsidR="00906513" w:rsidRPr="00656357">
        <w:rPr>
          <w:b w:val="0"/>
        </w:rPr>
        <w:t xml:space="preserve">, </w:t>
      </w:r>
      <w:r w:rsidRPr="00656357">
        <w:rPr>
          <w:b w:val="0"/>
        </w:rPr>
        <w:t>considerada em sua volumetria e características espaciais que compõem essencialmente a proposta conforme originalmente construída.</w:t>
      </w:r>
      <w:r w:rsidRPr="00656357" w:rsidDel="00675CB5">
        <w:rPr>
          <w:b w:val="0"/>
        </w:rPr>
        <w:t xml:space="preserve"> </w:t>
      </w:r>
    </w:p>
    <w:p w:rsidR="00666AA4" w:rsidRPr="00656357" w:rsidRDefault="00666AA4" w:rsidP="00E76B07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color w:val="000000" w:themeColor="text1"/>
          <w:sz w:val="16"/>
          <w:szCs w:val="16"/>
        </w:rPr>
      </w:pPr>
    </w:p>
    <w:p w:rsidR="00675CB5" w:rsidRPr="00656357" w:rsidRDefault="00675CB5" w:rsidP="00A974D8">
      <w:pPr>
        <w:pStyle w:val="PargrafodaLista"/>
        <w:rPr>
          <w:b w:val="0"/>
        </w:rPr>
      </w:pPr>
      <w:r w:rsidRPr="00656357">
        <w:t>CASA ELZA BERQUÓ</w:t>
      </w:r>
      <w:r w:rsidRPr="00656357">
        <w:rPr>
          <w:b w:val="0"/>
        </w:rPr>
        <w:t xml:space="preserve">, situada </w:t>
      </w:r>
      <w:r w:rsidR="00F6027C" w:rsidRPr="00656357">
        <w:rPr>
          <w:b w:val="0"/>
        </w:rPr>
        <w:t>à</w:t>
      </w:r>
      <w:r w:rsidRPr="00656357">
        <w:rPr>
          <w:b w:val="0"/>
        </w:rPr>
        <w:t xml:space="preserve"> </w:t>
      </w:r>
      <w:r w:rsidR="00C30FC7" w:rsidRPr="00656357">
        <w:rPr>
          <w:b w:val="0"/>
        </w:rPr>
        <w:t>R</w:t>
      </w:r>
      <w:r w:rsidRPr="00656357">
        <w:rPr>
          <w:b w:val="0"/>
        </w:rPr>
        <w:t xml:space="preserve">ua Paulo Roberto Paes de Almeida </w:t>
      </w:r>
      <w:r w:rsidR="00B40339" w:rsidRPr="00656357">
        <w:rPr>
          <w:b w:val="0"/>
        </w:rPr>
        <w:t xml:space="preserve">(antiga passagem Particular “B”) </w:t>
      </w:r>
      <w:r w:rsidR="00C30FC7" w:rsidRPr="00656357">
        <w:rPr>
          <w:b w:val="0"/>
        </w:rPr>
        <w:t xml:space="preserve">nº </w:t>
      </w:r>
      <w:r w:rsidRPr="00656357">
        <w:rPr>
          <w:b w:val="0"/>
        </w:rPr>
        <w:t>51</w:t>
      </w:r>
      <w:r w:rsidR="00906513" w:rsidRPr="00656357">
        <w:rPr>
          <w:b w:val="0"/>
        </w:rPr>
        <w:t xml:space="preserve"> -</w:t>
      </w:r>
      <w:r w:rsidRPr="00656357">
        <w:rPr>
          <w:b w:val="0"/>
        </w:rPr>
        <w:t xml:space="preserve"> </w:t>
      </w:r>
      <w:r w:rsidR="00DF2E86" w:rsidRPr="00656357">
        <w:rPr>
          <w:b w:val="0"/>
        </w:rPr>
        <w:t xml:space="preserve">Chácara Monte Alegre, </w:t>
      </w:r>
      <w:r w:rsidRPr="00656357">
        <w:rPr>
          <w:b w:val="0"/>
        </w:rPr>
        <w:t>Subprefeitura d</w:t>
      </w:r>
      <w:r w:rsidR="00490E27" w:rsidRPr="00656357">
        <w:rPr>
          <w:b w:val="0"/>
        </w:rPr>
        <w:t>e Santo Amaro</w:t>
      </w:r>
      <w:r w:rsidRPr="00656357">
        <w:rPr>
          <w:b w:val="0"/>
        </w:rPr>
        <w:t xml:space="preserve"> (</w:t>
      </w:r>
      <w:r w:rsidR="00866C91" w:rsidRPr="00656357">
        <w:rPr>
          <w:b w:val="0"/>
        </w:rPr>
        <w:t xml:space="preserve">Setor 090 – </w:t>
      </w:r>
      <w:r w:rsidR="00B40339" w:rsidRPr="00656357">
        <w:rPr>
          <w:b w:val="0"/>
        </w:rPr>
        <w:t xml:space="preserve">atual </w:t>
      </w:r>
      <w:r w:rsidR="00866C91" w:rsidRPr="00656357">
        <w:rPr>
          <w:b w:val="0"/>
        </w:rPr>
        <w:t xml:space="preserve">Quadra 481 – </w:t>
      </w:r>
      <w:r w:rsidR="00B40339" w:rsidRPr="00656357">
        <w:rPr>
          <w:b w:val="0"/>
        </w:rPr>
        <w:t xml:space="preserve">atual </w:t>
      </w:r>
      <w:r w:rsidR="00866C91" w:rsidRPr="00656357">
        <w:rPr>
          <w:b w:val="0"/>
        </w:rPr>
        <w:t>Lote 0003-8</w:t>
      </w:r>
      <w:r w:rsidR="00B40339" w:rsidRPr="00656357">
        <w:rPr>
          <w:b w:val="0"/>
        </w:rPr>
        <w:t>, antiga Quadra 011 – antigo Lote 0048-1</w:t>
      </w:r>
      <w:r w:rsidR="00866C91" w:rsidRPr="00656357">
        <w:rPr>
          <w:b w:val="0"/>
        </w:rPr>
        <w:t xml:space="preserve"> </w:t>
      </w:r>
      <w:r w:rsidRPr="00656357">
        <w:rPr>
          <w:b w:val="0"/>
        </w:rPr>
        <w:t>do Cadastro de Contribuintes da Secretaria Municipal da Fa</w:t>
      </w:r>
      <w:r w:rsidR="00C30FC7" w:rsidRPr="00656357">
        <w:rPr>
          <w:b w:val="0"/>
        </w:rPr>
        <w:t>zenda), objeto da</w:t>
      </w:r>
      <w:r w:rsidR="00DF2E86" w:rsidRPr="00656357">
        <w:rPr>
          <w:b w:val="0"/>
        </w:rPr>
        <w:t>s</w:t>
      </w:r>
      <w:r w:rsidR="00C30FC7" w:rsidRPr="00656357">
        <w:rPr>
          <w:b w:val="0"/>
        </w:rPr>
        <w:t xml:space="preserve"> </w:t>
      </w:r>
      <w:r w:rsidR="00DF2E86" w:rsidRPr="00656357">
        <w:rPr>
          <w:b w:val="0"/>
        </w:rPr>
        <w:t xml:space="preserve">transcrições </w:t>
      </w:r>
      <w:r w:rsidR="00C30FC7" w:rsidRPr="00656357">
        <w:rPr>
          <w:b w:val="0"/>
        </w:rPr>
        <w:t>nº</w:t>
      </w:r>
      <w:r w:rsidR="00B40339" w:rsidRPr="00656357">
        <w:rPr>
          <w:b w:val="0"/>
        </w:rPr>
        <w:t xml:space="preserve"> 215.498, nº 231.431 e nº </w:t>
      </w:r>
      <w:r w:rsidR="00DF2E86" w:rsidRPr="00656357">
        <w:rPr>
          <w:b w:val="0"/>
        </w:rPr>
        <w:t xml:space="preserve">231.431 </w:t>
      </w:r>
      <w:r w:rsidR="00B40339" w:rsidRPr="00656357">
        <w:rPr>
          <w:b w:val="0"/>
        </w:rPr>
        <w:t>feitas respectivamente em 10/08/1971, 15/06/1972 e 08/11/1972 todas do</w:t>
      </w:r>
      <w:r w:rsidR="00F25CE8" w:rsidRPr="00656357">
        <w:rPr>
          <w:b w:val="0"/>
        </w:rPr>
        <w:t xml:space="preserve"> 11º Oficial de Registro de Imóveis de São Paulo</w:t>
      </w:r>
      <w:r w:rsidRPr="00656357">
        <w:rPr>
          <w:b w:val="0"/>
        </w:rPr>
        <w:t>, considerada em sua volumetria e características espaciais que compõem essencialmente a proposta conforme originalmente construída</w:t>
      </w:r>
      <w:r w:rsidR="00866C91" w:rsidRPr="00656357">
        <w:rPr>
          <w:b w:val="0"/>
        </w:rPr>
        <w:t>, incluindo a ampliação feita posteriormente pelo próprio arquiteto</w:t>
      </w:r>
      <w:r w:rsidRPr="00656357">
        <w:rPr>
          <w:b w:val="0"/>
        </w:rPr>
        <w:t>.</w:t>
      </w:r>
    </w:p>
    <w:p w:rsidR="00754374" w:rsidRPr="00656357" w:rsidRDefault="00754374" w:rsidP="00754374">
      <w:p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sz w:val="16"/>
          <w:szCs w:val="16"/>
        </w:rPr>
      </w:pPr>
    </w:p>
    <w:p w:rsidR="00CA4041" w:rsidRPr="00656357" w:rsidRDefault="00866C91" w:rsidP="00A974D8">
      <w:pPr>
        <w:pStyle w:val="PargrafodaLista"/>
        <w:rPr>
          <w:b w:val="0"/>
        </w:rPr>
      </w:pPr>
      <w:r w:rsidRPr="00656357">
        <w:t xml:space="preserve">CASA </w:t>
      </w:r>
      <w:r w:rsidR="00CA4041" w:rsidRPr="00656357">
        <w:t>TELMO PORTO</w:t>
      </w:r>
      <w:r w:rsidRPr="00656357">
        <w:rPr>
          <w:b w:val="0"/>
        </w:rPr>
        <w:t xml:space="preserve">, situada </w:t>
      </w:r>
      <w:r w:rsidR="00F6027C" w:rsidRPr="00656357">
        <w:rPr>
          <w:b w:val="0"/>
        </w:rPr>
        <w:t>à</w:t>
      </w:r>
      <w:r w:rsidRPr="00656357">
        <w:rPr>
          <w:b w:val="0"/>
        </w:rPr>
        <w:t xml:space="preserve"> </w:t>
      </w:r>
      <w:r w:rsidR="00F25CE8" w:rsidRPr="00656357">
        <w:rPr>
          <w:b w:val="0"/>
        </w:rPr>
        <w:t>R</w:t>
      </w:r>
      <w:r w:rsidRPr="00656357">
        <w:rPr>
          <w:b w:val="0"/>
        </w:rPr>
        <w:t xml:space="preserve">ua </w:t>
      </w:r>
      <w:r w:rsidR="00A12E67" w:rsidRPr="00656357">
        <w:rPr>
          <w:b w:val="0"/>
        </w:rPr>
        <w:t xml:space="preserve">Dr. </w:t>
      </w:r>
      <w:r w:rsidR="00CA4041" w:rsidRPr="00656357">
        <w:rPr>
          <w:b w:val="0"/>
        </w:rPr>
        <w:t>Costa Junior</w:t>
      </w:r>
      <w:r w:rsidRPr="00656357">
        <w:rPr>
          <w:b w:val="0"/>
        </w:rPr>
        <w:t xml:space="preserve"> </w:t>
      </w:r>
      <w:r w:rsidR="00F25CE8" w:rsidRPr="00656357">
        <w:rPr>
          <w:b w:val="0"/>
        </w:rPr>
        <w:t xml:space="preserve">nº </w:t>
      </w:r>
      <w:r w:rsidR="00CA4041" w:rsidRPr="00656357">
        <w:rPr>
          <w:b w:val="0"/>
        </w:rPr>
        <w:t>230</w:t>
      </w:r>
      <w:r w:rsidR="00906513" w:rsidRPr="00656357">
        <w:rPr>
          <w:b w:val="0"/>
        </w:rPr>
        <w:t xml:space="preserve"> -</w:t>
      </w:r>
      <w:r w:rsidRPr="00656357">
        <w:rPr>
          <w:b w:val="0"/>
        </w:rPr>
        <w:t xml:space="preserve"> </w:t>
      </w:r>
      <w:r w:rsidR="00CA4041" w:rsidRPr="00656357">
        <w:rPr>
          <w:b w:val="0"/>
        </w:rPr>
        <w:t>Água Branca</w:t>
      </w:r>
      <w:r w:rsidRPr="00656357">
        <w:rPr>
          <w:b w:val="0"/>
        </w:rPr>
        <w:t xml:space="preserve">, Subprefeitura da Lapa (Setor </w:t>
      </w:r>
      <w:r w:rsidR="00CA4041" w:rsidRPr="00656357">
        <w:rPr>
          <w:b w:val="0"/>
        </w:rPr>
        <w:t>021</w:t>
      </w:r>
      <w:r w:rsidRPr="00656357">
        <w:rPr>
          <w:b w:val="0"/>
        </w:rPr>
        <w:t xml:space="preserve"> – Quadra </w:t>
      </w:r>
      <w:r w:rsidR="00A12E67" w:rsidRPr="00656357">
        <w:rPr>
          <w:b w:val="0"/>
        </w:rPr>
        <w:t>010</w:t>
      </w:r>
      <w:r w:rsidRPr="00656357">
        <w:rPr>
          <w:b w:val="0"/>
        </w:rPr>
        <w:t xml:space="preserve"> – Lote 00</w:t>
      </w:r>
      <w:r w:rsidR="00A12E67" w:rsidRPr="00656357">
        <w:rPr>
          <w:b w:val="0"/>
        </w:rPr>
        <w:t>27</w:t>
      </w:r>
      <w:r w:rsidRPr="00656357">
        <w:rPr>
          <w:b w:val="0"/>
        </w:rPr>
        <w:t>-</w:t>
      </w:r>
      <w:r w:rsidR="00A12E67" w:rsidRPr="00656357">
        <w:rPr>
          <w:b w:val="0"/>
        </w:rPr>
        <w:t>1</w:t>
      </w:r>
      <w:r w:rsidRPr="00656357">
        <w:rPr>
          <w:b w:val="0"/>
        </w:rPr>
        <w:t xml:space="preserve"> do Cadastro de Contribuintes da Secretaria Municipal da Fa</w:t>
      </w:r>
      <w:r w:rsidR="00C30FC7" w:rsidRPr="00656357">
        <w:rPr>
          <w:b w:val="0"/>
        </w:rPr>
        <w:t xml:space="preserve">zenda), objeto da matrícula nº </w:t>
      </w:r>
      <w:r w:rsidR="00F25CE8" w:rsidRPr="00656357">
        <w:rPr>
          <w:b w:val="0"/>
        </w:rPr>
        <w:t>21.595 do 02º Oficial de Registro de Imóveis de São Paulo</w:t>
      </w:r>
      <w:r w:rsidRPr="00656357">
        <w:rPr>
          <w:b w:val="0"/>
        </w:rPr>
        <w:t>, considerada em sua volumetria e características espaciais que compõem essencialmente a proposta conforme originalmente construída</w:t>
      </w:r>
      <w:r w:rsidR="00CA4041" w:rsidRPr="00656357">
        <w:rPr>
          <w:b w:val="0"/>
        </w:rPr>
        <w:t>, excluindo o volume anexado posteriormente</w:t>
      </w:r>
      <w:r w:rsidRPr="00656357">
        <w:rPr>
          <w:b w:val="0"/>
        </w:rPr>
        <w:t>.</w:t>
      </w:r>
      <w:r w:rsidR="00CA4041" w:rsidRPr="00656357">
        <w:rPr>
          <w:b w:val="0"/>
        </w:rPr>
        <w:t xml:space="preserve"> </w:t>
      </w:r>
    </w:p>
    <w:p w:rsidR="00CA4041" w:rsidRPr="00656357" w:rsidRDefault="00CA4041" w:rsidP="00CA4041">
      <w:pPr>
        <w:spacing w:line="360" w:lineRule="auto"/>
        <w:ind w:left="709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z w:val="16"/>
          <w:szCs w:val="16"/>
        </w:rPr>
      </w:pPr>
    </w:p>
    <w:p w:rsidR="00D23EEF" w:rsidRPr="00656357" w:rsidRDefault="00CA4041" w:rsidP="00A974D8">
      <w:pPr>
        <w:pStyle w:val="PargrafodaLista"/>
        <w:rPr>
          <w:b w:val="0"/>
        </w:rPr>
      </w:pPr>
      <w:r w:rsidRPr="00656357">
        <w:t>CONJUNTO DE QUATRO CASAS DA RUA SAMPAIO VIDAL</w:t>
      </w:r>
      <w:r w:rsidRPr="00656357">
        <w:rPr>
          <w:b w:val="0"/>
        </w:rPr>
        <w:t>, situad</w:t>
      </w:r>
      <w:r w:rsidR="00EB5557" w:rsidRPr="00656357">
        <w:rPr>
          <w:b w:val="0"/>
        </w:rPr>
        <w:t>o</w:t>
      </w:r>
      <w:r w:rsidRPr="00656357">
        <w:rPr>
          <w:b w:val="0"/>
        </w:rPr>
        <w:t xml:space="preserve"> na </w:t>
      </w:r>
      <w:r w:rsidR="00F25CE8" w:rsidRPr="00656357">
        <w:rPr>
          <w:b w:val="0"/>
        </w:rPr>
        <w:t>R</w:t>
      </w:r>
      <w:r w:rsidRPr="00656357">
        <w:rPr>
          <w:b w:val="0"/>
        </w:rPr>
        <w:t xml:space="preserve">ua </w:t>
      </w:r>
      <w:r w:rsidR="00EB5557" w:rsidRPr="00656357">
        <w:rPr>
          <w:b w:val="0"/>
        </w:rPr>
        <w:t>Sampaio Vidal</w:t>
      </w:r>
      <w:r w:rsidR="00DB575E" w:rsidRPr="00656357">
        <w:rPr>
          <w:b w:val="0"/>
        </w:rPr>
        <w:t xml:space="preserve"> </w:t>
      </w:r>
      <w:r w:rsidR="00F25CE8" w:rsidRPr="00656357">
        <w:rPr>
          <w:b w:val="0"/>
        </w:rPr>
        <w:t xml:space="preserve">nº </w:t>
      </w:r>
      <w:r w:rsidR="00DB575E" w:rsidRPr="00656357">
        <w:rPr>
          <w:b w:val="0"/>
        </w:rPr>
        <w:t>558, 564, 570, 578</w:t>
      </w:r>
      <w:r w:rsidR="00906513" w:rsidRPr="00656357">
        <w:rPr>
          <w:b w:val="0"/>
        </w:rPr>
        <w:t xml:space="preserve"> -</w:t>
      </w:r>
      <w:r w:rsidRPr="00656357">
        <w:rPr>
          <w:b w:val="0"/>
        </w:rPr>
        <w:t xml:space="preserve"> </w:t>
      </w:r>
      <w:r w:rsidR="00DB575E" w:rsidRPr="00656357">
        <w:rPr>
          <w:b w:val="0"/>
        </w:rPr>
        <w:t>Jardim Paulistano</w:t>
      </w:r>
      <w:r w:rsidRPr="00656357">
        <w:rPr>
          <w:b w:val="0"/>
        </w:rPr>
        <w:t xml:space="preserve">, Subprefeitura </w:t>
      </w:r>
      <w:r w:rsidR="00A7221F" w:rsidRPr="00656357">
        <w:rPr>
          <w:b w:val="0"/>
        </w:rPr>
        <w:t>de Pinheiros</w:t>
      </w:r>
      <w:r w:rsidRPr="00656357">
        <w:rPr>
          <w:b w:val="0"/>
        </w:rPr>
        <w:t xml:space="preserve"> (Setor 01</w:t>
      </w:r>
      <w:r w:rsidR="00A7221F" w:rsidRPr="00656357">
        <w:rPr>
          <w:b w:val="0"/>
        </w:rPr>
        <w:t>5</w:t>
      </w:r>
      <w:r w:rsidRPr="00656357">
        <w:rPr>
          <w:b w:val="0"/>
        </w:rPr>
        <w:t xml:space="preserve"> – Quadra </w:t>
      </w:r>
      <w:r w:rsidR="00A7221F" w:rsidRPr="00656357">
        <w:rPr>
          <w:b w:val="0"/>
        </w:rPr>
        <w:t>049</w:t>
      </w:r>
      <w:r w:rsidRPr="00656357">
        <w:rPr>
          <w:b w:val="0"/>
        </w:rPr>
        <w:t xml:space="preserve"> – Lote</w:t>
      </w:r>
      <w:r w:rsidR="00F25CE8" w:rsidRPr="00656357">
        <w:rPr>
          <w:b w:val="0"/>
        </w:rPr>
        <w:t>s</w:t>
      </w:r>
      <w:r w:rsidRPr="00656357">
        <w:rPr>
          <w:b w:val="0"/>
        </w:rPr>
        <w:t xml:space="preserve"> 00</w:t>
      </w:r>
      <w:r w:rsidR="00A7221F" w:rsidRPr="00656357">
        <w:rPr>
          <w:b w:val="0"/>
        </w:rPr>
        <w:t>22</w:t>
      </w:r>
      <w:r w:rsidRPr="00656357">
        <w:rPr>
          <w:b w:val="0"/>
        </w:rPr>
        <w:t>-</w:t>
      </w:r>
      <w:r w:rsidR="00A7221F" w:rsidRPr="00656357">
        <w:rPr>
          <w:b w:val="0"/>
        </w:rPr>
        <w:t>7</w:t>
      </w:r>
      <w:r w:rsidR="00F25CE8" w:rsidRPr="00656357">
        <w:rPr>
          <w:b w:val="0"/>
        </w:rPr>
        <w:t>, 0021-9, 0020-0 e 0019-7</w:t>
      </w:r>
      <w:r w:rsidR="00A7221F" w:rsidRPr="00656357">
        <w:rPr>
          <w:b w:val="0"/>
        </w:rPr>
        <w:t xml:space="preserve">, respectivamente, </w:t>
      </w:r>
      <w:r w:rsidRPr="00656357">
        <w:rPr>
          <w:b w:val="0"/>
        </w:rPr>
        <w:t>do Cadastro de Contribuintes da Secretaria Municipal da Fazenda), objeto da</w:t>
      </w:r>
      <w:r w:rsidR="00906513" w:rsidRPr="00656357">
        <w:rPr>
          <w:b w:val="0"/>
        </w:rPr>
        <w:t>s</w:t>
      </w:r>
      <w:r w:rsidRPr="00656357">
        <w:rPr>
          <w:b w:val="0"/>
        </w:rPr>
        <w:t xml:space="preserve"> </w:t>
      </w:r>
      <w:r w:rsidR="00F25CE8" w:rsidRPr="00656357">
        <w:rPr>
          <w:b w:val="0"/>
        </w:rPr>
        <w:t>certidões</w:t>
      </w:r>
      <w:r w:rsidRPr="00656357">
        <w:rPr>
          <w:b w:val="0"/>
        </w:rPr>
        <w:t xml:space="preserve"> nº </w:t>
      </w:r>
      <w:r w:rsidR="00F25CE8" w:rsidRPr="00656357">
        <w:rPr>
          <w:b w:val="0"/>
        </w:rPr>
        <w:t>71.234 (M), nº 17.895 (M), nº 32.304 (T) de 15 de abril de 1971, e nº 16.498 (T) de 09 de janeiro de 1963, todas do 13º Oficial de Registro de Imóveis de São Paulo</w:t>
      </w:r>
      <w:r w:rsidRPr="00656357">
        <w:rPr>
          <w:b w:val="0"/>
        </w:rPr>
        <w:t>, considerad</w:t>
      </w:r>
      <w:r w:rsidR="00A7221F" w:rsidRPr="00656357">
        <w:rPr>
          <w:b w:val="0"/>
        </w:rPr>
        <w:t>o</w:t>
      </w:r>
      <w:r w:rsidRPr="00656357">
        <w:rPr>
          <w:b w:val="0"/>
        </w:rPr>
        <w:t xml:space="preserve"> em sua volumetria </w:t>
      </w:r>
      <w:r w:rsidR="00A7221F" w:rsidRPr="00656357">
        <w:rPr>
          <w:b w:val="0"/>
        </w:rPr>
        <w:t xml:space="preserve">original configurada </w:t>
      </w:r>
      <w:r w:rsidR="0039671A" w:rsidRPr="00656357">
        <w:rPr>
          <w:b w:val="0"/>
        </w:rPr>
        <w:t>pelas quatro casas geminadas,</w:t>
      </w:r>
      <w:r w:rsidR="00A7221F" w:rsidRPr="00656357">
        <w:rPr>
          <w:b w:val="0"/>
        </w:rPr>
        <w:t xml:space="preserve"> </w:t>
      </w:r>
      <w:r w:rsidR="006A427F" w:rsidRPr="00656357">
        <w:rPr>
          <w:b w:val="0"/>
        </w:rPr>
        <w:t xml:space="preserve">suas </w:t>
      </w:r>
      <w:r w:rsidRPr="00656357">
        <w:rPr>
          <w:b w:val="0"/>
        </w:rPr>
        <w:t xml:space="preserve">características </w:t>
      </w:r>
      <w:r w:rsidR="006A427F" w:rsidRPr="00656357">
        <w:rPr>
          <w:b w:val="0"/>
        </w:rPr>
        <w:lastRenderedPageBreak/>
        <w:t>externas individuais e de conjunto, assim como as característ</w:t>
      </w:r>
      <w:r w:rsidR="00AA6F42" w:rsidRPr="00656357">
        <w:rPr>
          <w:b w:val="0"/>
        </w:rPr>
        <w:t>i</w:t>
      </w:r>
      <w:r w:rsidR="006A427F" w:rsidRPr="00656357">
        <w:rPr>
          <w:b w:val="0"/>
        </w:rPr>
        <w:t>cas</w:t>
      </w:r>
      <w:proofErr w:type="gramStart"/>
      <w:r w:rsidR="006A427F" w:rsidRPr="00656357">
        <w:rPr>
          <w:b w:val="0"/>
        </w:rPr>
        <w:t xml:space="preserve"> </w:t>
      </w:r>
      <w:r w:rsidRPr="00656357">
        <w:rPr>
          <w:b w:val="0"/>
        </w:rPr>
        <w:t xml:space="preserve"> </w:t>
      </w:r>
      <w:proofErr w:type="gramEnd"/>
      <w:r w:rsidR="006A427F" w:rsidRPr="00656357">
        <w:rPr>
          <w:b w:val="0"/>
        </w:rPr>
        <w:t xml:space="preserve">internas </w:t>
      </w:r>
      <w:r w:rsidRPr="00656357">
        <w:rPr>
          <w:b w:val="0"/>
        </w:rPr>
        <w:t xml:space="preserve">que </w:t>
      </w:r>
      <w:r w:rsidR="006A427F" w:rsidRPr="00656357">
        <w:rPr>
          <w:b w:val="0"/>
        </w:rPr>
        <w:t>se tornem visíveis a partir do exterior.</w:t>
      </w:r>
      <w:r w:rsidR="00D23EEF" w:rsidRPr="00656357">
        <w:rPr>
          <w:b w:val="0"/>
        </w:rPr>
        <w:t xml:space="preserve"> </w:t>
      </w:r>
    </w:p>
    <w:p w:rsidR="00D23EEF" w:rsidRPr="00656357" w:rsidRDefault="00D23EEF" w:rsidP="00D23EEF">
      <w:pPr>
        <w:spacing w:line="360" w:lineRule="auto"/>
        <w:ind w:left="709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z w:val="16"/>
          <w:szCs w:val="16"/>
        </w:rPr>
      </w:pPr>
    </w:p>
    <w:p w:rsidR="00657CA2" w:rsidRPr="00656357" w:rsidRDefault="00D23EEF" w:rsidP="00A974D8">
      <w:pPr>
        <w:pStyle w:val="PargrafodaLista"/>
        <w:rPr>
          <w:b w:val="0"/>
        </w:rPr>
      </w:pPr>
      <w:r w:rsidRPr="00656357">
        <w:t>ESTÁDIO CÍCERO POMPEU DE TOLEDO</w:t>
      </w:r>
      <w:r w:rsidRPr="00656357">
        <w:rPr>
          <w:b w:val="0"/>
        </w:rPr>
        <w:t xml:space="preserve">, conhecido como </w:t>
      </w:r>
      <w:r w:rsidRPr="00656357">
        <w:t>ESTÁDIO DO MORUMBI</w:t>
      </w:r>
      <w:r w:rsidRPr="00656357">
        <w:rPr>
          <w:b w:val="0"/>
        </w:rPr>
        <w:t xml:space="preserve">, situado na </w:t>
      </w:r>
      <w:r w:rsidR="00E63669" w:rsidRPr="00656357">
        <w:rPr>
          <w:b w:val="0"/>
        </w:rPr>
        <w:t>P</w:t>
      </w:r>
      <w:r w:rsidRPr="00656357">
        <w:rPr>
          <w:b w:val="0"/>
        </w:rPr>
        <w:t>raça Roberto Gomes Pedrosa s/n</w:t>
      </w:r>
      <w:r w:rsidR="00E63669" w:rsidRPr="00656357">
        <w:rPr>
          <w:b w:val="0"/>
        </w:rPr>
        <w:t>º</w:t>
      </w:r>
      <w:r w:rsidR="00906513" w:rsidRPr="00656357">
        <w:rPr>
          <w:b w:val="0"/>
        </w:rPr>
        <w:t xml:space="preserve"> -</w:t>
      </w:r>
      <w:r w:rsidRPr="00656357">
        <w:rPr>
          <w:b w:val="0"/>
        </w:rPr>
        <w:t xml:space="preserve"> Morumbi, Subprefeitura do Butantã (Setor 123 – Quadra 128 – Lote 0001-1 do Cadastro de Contribuintes da Secretaria Municipal da Faz</w:t>
      </w:r>
      <w:r w:rsidR="00C30FC7" w:rsidRPr="00656357">
        <w:rPr>
          <w:b w:val="0"/>
        </w:rPr>
        <w:t xml:space="preserve">enda), objeto da matrícula nº </w:t>
      </w:r>
      <w:r w:rsidR="006D018C" w:rsidRPr="00656357">
        <w:rPr>
          <w:b w:val="0"/>
        </w:rPr>
        <w:t>182.757 do 10º Oficial de Registro de Imóveis de São Paulo</w:t>
      </w:r>
      <w:r w:rsidRPr="00656357">
        <w:rPr>
          <w:b w:val="0"/>
        </w:rPr>
        <w:t>, considerado em sua volumetria e características espaciais que compõem essencialmente a proposta conforme originalmente construíd</w:t>
      </w:r>
      <w:r w:rsidR="00195DBC" w:rsidRPr="00656357">
        <w:rPr>
          <w:b w:val="0"/>
        </w:rPr>
        <w:t>a</w:t>
      </w:r>
      <w:r w:rsidR="00657CA2" w:rsidRPr="00656357">
        <w:rPr>
          <w:b w:val="0"/>
        </w:rPr>
        <w:t xml:space="preserve">, com especial recomendação na preservação do prédio dos Vestiários do São Paulo Futebol Clube, também projeto do arquiteto Vilanova </w:t>
      </w:r>
      <w:proofErr w:type="spellStart"/>
      <w:r w:rsidR="00657CA2" w:rsidRPr="00656357">
        <w:rPr>
          <w:b w:val="0"/>
        </w:rPr>
        <w:t>Artigas</w:t>
      </w:r>
      <w:proofErr w:type="spellEnd"/>
      <w:r w:rsidRPr="00656357">
        <w:rPr>
          <w:b w:val="0"/>
        </w:rPr>
        <w:t>.</w:t>
      </w:r>
      <w:r w:rsidRPr="00656357" w:rsidDel="00675CB5">
        <w:rPr>
          <w:b w:val="0"/>
        </w:rPr>
        <w:t xml:space="preserve"> </w:t>
      </w:r>
    </w:p>
    <w:p w:rsidR="00657CA2" w:rsidRPr="00656357" w:rsidRDefault="00657CA2" w:rsidP="00657CA2">
      <w:pPr>
        <w:spacing w:line="360" w:lineRule="auto"/>
        <w:ind w:left="709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z w:val="16"/>
          <w:szCs w:val="16"/>
        </w:rPr>
      </w:pPr>
    </w:p>
    <w:p w:rsidR="002837D9" w:rsidRPr="00656357" w:rsidRDefault="00657CA2" w:rsidP="00223D33">
      <w:pPr>
        <w:pStyle w:val="PargrafodaLista"/>
        <w:rPr>
          <w:b w:val="0"/>
        </w:rPr>
      </w:pPr>
      <w:r w:rsidRPr="00656357">
        <w:t xml:space="preserve">COLÉGIO 12 DE OUTUBRO, </w:t>
      </w:r>
      <w:r w:rsidRPr="00656357">
        <w:rPr>
          <w:b w:val="0"/>
        </w:rPr>
        <w:t xml:space="preserve">situado na </w:t>
      </w:r>
      <w:r w:rsidR="005C1099" w:rsidRPr="00656357">
        <w:rPr>
          <w:b w:val="0"/>
        </w:rPr>
        <w:t>R</w:t>
      </w:r>
      <w:r w:rsidRPr="00656357">
        <w:rPr>
          <w:b w:val="0"/>
        </w:rPr>
        <w:t xml:space="preserve">ua Comendador Elias </w:t>
      </w:r>
      <w:proofErr w:type="spellStart"/>
      <w:r w:rsidRPr="00656357">
        <w:rPr>
          <w:b w:val="0"/>
        </w:rPr>
        <w:t>Zarzur</w:t>
      </w:r>
      <w:proofErr w:type="spellEnd"/>
      <w:r w:rsidRPr="00656357">
        <w:rPr>
          <w:b w:val="0"/>
        </w:rPr>
        <w:t xml:space="preserve"> </w:t>
      </w:r>
      <w:r w:rsidR="005C1099" w:rsidRPr="00656357">
        <w:rPr>
          <w:b w:val="0"/>
        </w:rPr>
        <w:t xml:space="preserve">nº </w:t>
      </w:r>
      <w:r w:rsidR="00906513" w:rsidRPr="00656357">
        <w:rPr>
          <w:b w:val="0"/>
        </w:rPr>
        <w:t>301 -</w:t>
      </w:r>
      <w:r w:rsidRPr="00656357">
        <w:rPr>
          <w:b w:val="0"/>
        </w:rPr>
        <w:t xml:space="preserve"> Alto da Boa Vista, Subprefeitura de Santo Amaro (Setor </w:t>
      </w:r>
      <w:r w:rsidR="00195DBC" w:rsidRPr="00656357">
        <w:rPr>
          <w:b w:val="0"/>
        </w:rPr>
        <w:t>088</w:t>
      </w:r>
      <w:r w:rsidRPr="00656357">
        <w:rPr>
          <w:b w:val="0"/>
        </w:rPr>
        <w:t xml:space="preserve"> – Quadra </w:t>
      </w:r>
      <w:r w:rsidR="00195DBC" w:rsidRPr="00656357">
        <w:rPr>
          <w:b w:val="0"/>
        </w:rPr>
        <w:t>093</w:t>
      </w:r>
      <w:r w:rsidRPr="00656357">
        <w:rPr>
          <w:b w:val="0"/>
        </w:rPr>
        <w:t xml:space="preserve"> – Lote </w:t>
      </w:r>
      <w:r w:rsidR="00195DBC" w:rsidRPr="00656357">
        <w:rPr>
          <w:b w:val="0"/>
        </w:rPr>
        <w:t>0069-6</w:t>
      </w:r>
      <w:r w:rsidRPr="00656357">
        <w:rPr>
          <w:b w:val="0"/>
        </w:rPr>
        <w:t xml:space="preserve"> do Cadastro de Contribuintes da Secretaria Municipal da Fa</w:t>
      </w:r>
      <w:r w:rsidR="00223D33" w:rsidRPr="00656357">
        <w:rPr>
          <w:b w:val="0"/>
        </w:rPr>
        <w:t>zenda), objeto da matrícula nº</w:t>
      </w:r>
      <w:r w:rsidR="005C1099" w:rsidRPr="00656357">
        <w:rPr>
          <w:b w:val="0"/>
        </w:rPr>
        <w:t xml:space="preserve"> 175.838 do 11º Oficial de Registro de Imóveis de São Paulo</w:t>
      </w:r>
      <w:r w:rsidRPr="00656357">
        <w:rPr>
          <w:b w:val="0"/>
        </w:rPr>
        <w:t>, considerad</w:t>
      </w:r>
      <w:r w:rsidR="00195DBC" w:rsidRPr="00656357">
        <w:rPr>
          <w:b w:val="0"/>
        </w:rPr>
        <w:t>o</w:t>
      </w:r>
      <w:r w:rsidRPr="00656357">
        <w:rPr>
          <w:b w:val="0"/>
        </w:rPr>
        <w:t xml:space="preserve"> em sua volumetria e características espaciais</w:t>
      </w:r>
      <w:r w:rsidR="00195DBC" w:rsidRPr="00656357">
        <w:rPr>
          <w:b w:val="0"/>
        </w:rPr>
        <w:t>,</w:t>
      </w:r>
      <w:r w:rsidRPr="00656357">
        <w:rPr>
          <w:b w:val="0"/>
        </w:rPr>
        <w:t xml:space="preserve"> </w:t>
      </w:r>
      <w:r w:rsidR="00195DBC" w:rsidRPr="00656357">
        <w:rPr>
          <w:b w:val="0"/>
        </w:rPr>
        <w:t xml:space="preserve">incluindo os espaços </w:t>
      </w:r>
      <w:r w:rsidR="007525E0" w:rsidRPr="00656357">
        <w:rPr>
          <w:b w:val="0"/>
        </w:rPr>
        <w:t xml:space="preserve">laterais </w:t>
      </w:r>
      <w:r w:rsidR="00195DBC" w:rsidRPr="00656357">
        <w:rPr>
          <w:b w:val="0"/>
        </w:rPr>
        <w:t>abertos que compõem essencialmente a proposta conforme originalmente construída</w:t>
      </w:r>
      <w:r w:rsidRPr="00656357">
        <w:rPr>
          <w:b w:val="0"/>
        </w:rPr>
        <w:t>.</w:t>
      </w:r>
    </w:p>
    <w:p w:rsidR="00CA4041" w:rsidRPr="00656357" w:rsidRDefault="00CA4041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Cs/>
          <w:color w:val="000000" w:themeColor="text1"/>
          <w:sz w:val="16"/>
          <w:szCs w:val="16"/>
        </w:rPr>
      </w:pPr>
    </w:p>
    <w:p w:rsidR="0072367C" w:rsidRPr="00656357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</w:rPr>
      </w:pPr>
      <w:r w:rsidRPr="00656357">
        <w:rPr>
          <w:rFonts w:asciiTheme="minorHAnsi" w:eastAsiaTheme="minorEastAsia" w:hAnsiTheme="minorHAnsi" w:cstheme="minorHAnsi"/>
          <w:b/>
        </w:rPr>
        <w:t>Artigo 2</w:t>
      </w:r>
      <w:r w:rsidR="00E76B07" w:rsidRPr="00656357">
        <w:rPr>
          <w:rFonts w:asciiTheme="minorHAnsi" w:eastAsiaTheme="minorEastAsia" w:hAnsiTheme="minorHAnsi" w:cstheme="minorHAnsi"/>
          <w:b/>
        </w:rPr>
        <w:t>º</w:t>
      </w:r>
      <w:r w:rsidRPr="00656357">
        <w:rPr>
          <w:rFonts w:asciiTheme="minorHAnsi" w:eastAsiaTheme="minorEastAsia" w:hAnsiTheme="minorHAnsi" w:cstheme="minorHAnsi"/>
          <w:b/>
        </w:rPr>
        <w:t xml:space="preserve"> - </w:t>
      </w:r>
      <w:r w:rsidR="00C61406" w:rsidRPr="00656357">
        <w:rPr>
          <w:rFonts w:asciiTheme="minorHAnsi" w:eastAsiaTheme="minorEastAsia" w:hAnsiTheme="minorHAnsi" w:cstheme="minorHAnsi"/>
          <w:b/>
        </w:rPr>
        <w:t>Fica dispensada área envoltória de proteção</w:t>
      </w:r>
      <w:r w:rsidR="00C61406" w:rsidRPr="00656357">
        <w:rPr>
          <w:rFonts w:asciiTheme="minorHAnsi" w:eastAsiaTheme="minorEastAsia" w:hAnsiTheme="minorHAnsi" w:cstheme="minorHAnsi"/>
        </w:rPr>
        <w:t xml:space="preserve"> aos bens tombados nest</w:t>
      </w:r>
      <w:r w:rsidR="00906513" w:rsidRPr="00656357">
        <w:rPr>
          <w:rFonts w:asciiTheme="minorHAnsi" w:eastAsiaTheme="minorEastAsia" w:hAnsiTheme="minorHAnsi" w:cstheme="minorHAnsi"/>
        </w:rPr>
        <w:t>a</w:t>
      </w:r>
      <w:r w:rsidR="00C61406" w:rsidRPr="00656357">
        <w:rPr>
          <w:rFonts w:asciiTheme="minorHAnsi" w:eastAsiaTheme="minorEastAsia" w:hAnsiTheme="minorHAnsi" w:cstheme="minorHAnsi"/>
        </w:rPr>
        <w:t xml:space="preserve"> resolução.</w:t>
      </w:r>
    </w:p>
    <w:p w:rsidR="00656357" w:rsidRPr="00656357" w:rsidRDefault="00656357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sz w:val="16"/>
          <w:szCs w:val="16"/>
        </w:rPr>
      </w:pPr>
    </w:p>
    <w:p w:rsidR="0072367C" w:rsidRPr="00656357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656357">
        <w:rPr>
          <w:rFonts w:asciiTheme="minorHAnsi" w:eastAsiaTheme="minorEastAsia" w:hAnsiTheme="minorHAnsi" w:cstheme="minorHAnsi"/>
          <w:b/>
        </w:rPr>
        <w:t>Artigo 3</w:t>
      </w:r>
      <w:r w:rsidR="00B76C2C" w:rsidRPr="00656357">
        <w:rPr>
          <w:rFonts w:asciiTheme="minorHAnsi" w:eastAsiaTheme="minorEastAsia" w:hAnsiTheme="minorHAnsi" w:cstheme="minorHAnsi"/>
          <w:b/>
        </w:rPr>
        <w:t>º</w:t>
      </w:r>
      <w:r w:rsidRPr="00656357">
        <w:rPr>
          <w:rFonts w:asciiTheme="minorHAnsi" w:eastAsiaTheme="minorEastAsia" w:hAnsiTheme="minorHAnsi" w:cstheme="minorHAnsi"/>
          <w:b/>
        </w:rPr>
        <w:t xml:space="preserve"> </w:t>
      </w:r>
      <w:r w:rsidRPr="00656357">
        <w:rPr>
          <w:rFonts w:asciiTheme="minorHAnsi" w:eastAsiaTheme="majorEastAsia" w:hAnsiTheme="minorHAnsi" w:cstheme="minorHAnsi"/>
          <w:color w:val="4F81BD" w:themeColor="accent1"/>
        </w:rPr>
        <w:t xml:space="preserve">– </w:t>
      </w:r>
      <w:r w:rsidRPr="00656357">
        <w:rPr>
          <w:rFonts w:asciiTheme="minorHAnsi" w:eastAsiaTheme="minorEastAsia" w:hAnsiTheme="minorHAnsi" w:cstheme="minorHAnsi"/>
        </w:rPr>
        <w:t>Qualquer intervenção nas edificações e elementos constitutivos das instalações dos imóveis de que trata o Artigo 1º da presente Resolução deverá ser submetida à</w:t>
      </w:r>
      <w:r w:rsidR="00B76C2C" w:rsidRPr="00656357">
        <w:rPr>
          <w:rFonts w:asciiTheme="minorHAnsi" w:eastAsiaTheme="minorEastAsia" w:hAnsiTheme="minorHAnsi" w:cstheme="minorHAnsi"/>
        </w:rPr>
        <w:t xml:space="preserve"> </w:t>
      </w:r>
      <w:r w:rsidR="00B76C2C" w:rsidRPr="00656357">
        <w:rPr>
          <w:rFonts w:asciiTheme="minorHAnsi" w:hAnsiTheme="minorHAnsi" w:cstheme="minorHAnsi"/>
        </w:rPr>
        <w:t>prévia análise e manifestação do DPH/CONPRESP.</w:t>
      </w:r>
    </w:p>
    <w:p w:rsidR="0072367C" w:rsidRPr="00656357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  <w:b/>
          <w:sz w:val="16"/>
          <w:szCs w:val="16"/>
        </w:rPr>
      </w:pPr>
    </w:p>
    <w:p w:rsidR="0072367C" w:rsidRPr="00656357" w:rsidRDefault="0072367C" w:rsidP="00FC500C">
      <w:pPr>
        <w:spacing w:line="360" w:lineRule="auto"/>
        <w:ind w:firstLine="709"/>
        <w:jc w:val="both"/>
        <w:rPr>
          <w:rFonts w:asciiTheme="minorHAnsi" w:eastAsiaTheme="minorEastAsia" w:hAnsiTheme="minorHAnsi" w:cstheme="minorHAnsi"/>
        </w:rPr>
      </w:pPr>
      <w:r w:rsidRPr="00656357">
        <w:rPr>
          <w:rFonts w:asciiTheme="minorHAnsi" w:eastAsiaTheme="minorEastAsia" w:hAnsiTheme="minorHAnsi" w:cstheme="minorHAnsi"/>
          <w:b/>
        </w:rPr>
        <w:t>Artigo 4</w:t>
      </w:r>
      <w:r w:rsidR="00B76C2C" w:rsidRPr="00656357">
        <w:rPr>
          <w:rFonts w:asciiTheme="minorHAnsi" w:eastAsiaTheme="minorEastAsia" w:hAnsiTheme="minorHAnsi" w:cstheme="minorHAnsi"/>
          <w:b/>
        </w:rPr>
        <w:t>º</w:t>
      </w:r>
      <w:r w:rsidRPr="00656357">
        <w:rPr>
          <w:rFonts w:asciiTheme="minorHAnsi" w:eastAsiaTheme="minorEastAsia" w:hAnsiTheme="minorHAnsi" w:cstheme="minorHAnsi"/>
          <w:b/>
        </w:rPr>
        <w:t xml:space="preserve"> -</w:t>
      </w:r>
      <w:r w:rsidRPr="00656357">
        <w:rPr>
          <w:rFonts w:asciiTheme="minorHAnsi" w:eastAsiaTheme="minorEastAsia" w:hAnsiTheme="minorHAnsi" w:cstheme="minorHAnsi"/>
        </w:rPr>
        <w:t xml:space="preserve"> Esta Resolução entra em vigor na data de sua publicação no Diário Oficial da Cidade, revogadas as disposições em contrário.</w:t>
      </w:r>
    </w:p>
    <w:p w:rsidR="00DD731B" w:rsidRDefault="00DD731B" w:rsidP="00DD731B">
      <w:pPr>
        <w:rPr>
          <w:rFonts w:asciiTheme="minorHAnsi" w:hAnsiTheme="minorHAnsi" w:cstheme="minorHAnsi"/>
          <w:bCs/>
          <w:sz w:val="22"/>
          <w:szCs w:val="22"/>
        </w:rPr>
      </w:pPr>
    </w:p>
    <w:p w:rsidR="00DD731B" w:rsidRDefault="00DD731B" w:rsidP="00DD731B">
      <w:pPr>
        <w:rPr>
          <w:rFonts w:asciiTheme="minorHAnsi" w:hAnsiTheme="minorHAnsi" w:cstheme="minorHAnsi"/>
          <w:bCs/>
          <w:sz w:val="22"/>
          <w:szCs w:val="22"/>
        </w:rPr>
      </w:pPr>
    </w:p>
    <w:p w:rsidR="00DD731B" w:rsidRPr="00656357" w:rsidRDefault="00DD731B" w:rsidP="00DD73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DOC 23/03/2019 – páginas 14 e 15</w:t>
      </w:r>
    </w:p>
    <w:sectPr w:rsidR="00DD731B" w:rsidRPr="00656357" w:rsidSect="00A529A2">
      <w:headerReference w:type="default" r:id="rId8"/>
      <w:pgSz w:w="11907" w:h="16840" w:code="9"/>
      <w:pgMar w:top="2268" w:right="1418" w:bottom="1134" w:left="1701" w:header="851" w:footer="9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69" w:rsidRDefault="00E63669">
      <w:r>
        <w:separator/>
      </w:r>
    </w:p>
  </w:endnote>
  <w:endnote w:type="continuationSeparator" w:id="0">
    <w:p w:rsidR="00E63669" w:rsidRDefault="00E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69" w:rsidRDefault="00E63669">
      <w:r>
        <w:separator/>
      </w:r>
    </w:p>
  </w:footnote>
  <w:footnote w:type="continuationSeparator" w:id="0">
    <w:p w:rsidR="00E63669" w:rsidRDefault="00E63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69" w:rsidRDefault="00E63669">
    <w:pPr>
      <w:framePr w:hSpace="141" w:wrap="notBeside" w:vAnchor="text" w:hAnchor="page" w:x="1129" w:y="-59"/>
      <w:rPr>
        <w:rFonts w:ascii="Arial" w:hAnsi="Arial"/>
        <w:b/>
        <w:noProof/>
      </w:rPr>
    </w:pPr>
    <w:r>
      <w:rPr>
        <w:rFonts w:ascii="Arial" w:hAnsi="Arial"/>
        <w:b/>
        <w:noProof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3669" w:rsidRDefault="00E63669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PREFEITURA DO MUNICÍPIO DE SÃO PAULO</w:t>
    </w:r>
  </w:p>
  <w:p w:rsidR="00E63669" w:rsidRDefault="00E63669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SECRETARIA MUNICIPAL DE CULTURA</w:t>
    </w:r>
  </w:p>
  <w:p w:rsidR="00E63669" w:rsidRDefault="00E63669">
    <w:pPr>
      <w:pStyle w:val="Cabealho"/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CONPRESP - Conselho Municipal de Preservação do Patrimônio</w:t>
    </w:r>
  </w:p>
  <w:p w:rsidR="00E63669" w:rsidRDefault="00E63669">
    <w:pPr>
      <w:pStyle w:val="Cabealho"/>
      <w:jc w:val="center"/>
      <w:rPr>
        <w:ins w:id="0" w:author="d136299" w:date="2019-01-22T17:45:00Z"/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Histórico, Cultural e Ambiental da Cidade de São </w:t>
    </w:r>
    <w:proofErr w:type="gramStart"/>
    <w:r>
      <w:rPr>
        <w:rFonts w:ascii="Arial" w:hAnsi="Arial"/>
        <w:b/>
        <w:sz w:val="22"/>
        <w:szCs w:val="22"/>
      </w:rPr>
      <w:t>Paulo</w:t>
    </w:r>
    <w:proofErr w:type="gramEnd"/>
  </w:p>
  <w:p w:rsidR="00E63669" w:rsidRDefault="00E63669">
    <w:pPr>
      <w:pStyle w:val="Cabealho"/>
      <w:jc w:val="center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F73"/>
    <w:multiLevelType w:val="hybridMultilevel"/>
    <w:tmpl w:val="D3D41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913"/>
    <w:multiLevelType w:val="hybridMultilevel"/>
    <w:tmpl w:val="A15604C2"/>
    <w:lvl w:ilvl="0" w:tplc="C218954C">
      <w:start w:val="1"/>
      <w:numFmt w:val="decimal"/>
      <w:pStyle w:val="PargrafodaLista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A0A5D"/>
    <w:multiLevelType w:val="hybridMultilevel"/>
    <w:tmpl w:val="EF44BF6A"/>
    <w:lvl w:ilvl="0" w:tplc="FF3641B0">
      <w:start w:val="1"/>
      <w:numFmt w:val="upperRoman"/>
      <w:lvlText w:val="%1-"/>
      <w:lvlJc w:val="left"/>
      <w:pPr>
        <w:ind w:left="2134" w:hanging="72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2494" w:hanging="360"/>
      </w:pPr>
    </w:lvl>
    <w:lvl w:ilvl="2" w:tplc="0416001B" w:tentative="1">
      <w:start w:val="1"/>
      <w:numFmt w:val="lowerRoman"/>
      <w:lvlText w:val="%3."/>
      <w:lvlJc w:val="right"/>
      <w:pPr>
        <w:ind w:left="3214" w:hanging="180"/>
      </w:pPr>
    </w:lvl>
    <w:lvl w:ilvl="3" w:tplc="0416000F" w:tentative="1">
      <w:start w:val="1"/>
      <w:numFmt w:val="decimal"/>
      <w:lvlText w:val="%4."/>
      <w:lvlJc w:val="left"/>
      <w:pPr>
        <w:ind w:left="3934" w:hanging="360"/>
      </w:pPr>
    </w:lvl>
    <w:lvl w:ilvl="4" w:tplc="04160019" w:tentative="1">
      <w:start w:val="1"/>
      <w:numFmt w:val="lowerLetter"/>
      <w:lvlText w:val="%5."/>
      <w:lvlJc w:val="left"/>
      <w:pPr>
        <w:ind w:left="4654" w:hanging="360"/>
      </w:pPr>
    </w:lvl>
    <w:lvl w:ilvl="5" w:tplc="0416001B" w:tentative="1">
      <w:start w:val="1"/>
      <w:numFmt w:val="lowerRoman"/>
      <w:lvlText w:val="%6."/>
      <w:lvlJc w:val="right"/>
      <w:pPr>
        <w:ind w:left="5374" w:hanging="180"/>
      </w:pPr>
    </w:lvl>
    <w:lvl w:ilvl="6" w:tplc="0416000F" w:tentative="1">
      <w:start w:val="1"/>
      <w:numFmt w:val="decimal"/>
      <w:lvlText w:val="%7."/>
      <w:lvlJc w:val="left"/>
      <w:pPr>
        <w:ind w:left="6094" w:hanging="360"/>
      </w:pPr>
    </w:lvl>
    <w:lvl w:ilvl="7" w:tplc="04160019" w:tentative="1">
      <w:start w:val="1"/>
      <w:numFmt w:val="lowerLetter"/>
      <w:lvlText w:val="%8."/>
      <w:lvlJc w:val="left"/>
      <w:pPr>
        <w:ind w:left="6814" w:hanging="360"/>
      </w:pPr>
    </w:lvl>
    <w:lvl w:ilvl="8" w:tplc="0416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3E143DE9"/>
    <w:multiLevelType w:val="hybridMultilevel"/>
    <w:tmpl w:val="938A7B80"/>
    <w:lvl w:ilvl="0" w:tplc="0416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4">
    <w:nsid w:val="5DEF6C78"/>
    <w:multiLevelType w:val="hybridMultilevel"/>
    <w:tmpl w:val="1E2AA262"/>
    <w:lvl w:ilvl="0" w:tplc="FDF89B16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B49222B"/>
    <w:multiLevelType w:val="hybridMultilevel"/>
    <w:tmpl w:val="402431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05E2B"/>
    <w:multiLevelType w:val="hybridMultilevel"/>
    <w:tmpl w:val="92343BAA"/>
    <w:lvl w:ilvl="0" w:tplc="7BC0F7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DF"/>
    <w:rsid w:val="000020D3"/>
    <w:rsid w:val="000072AC"/>
    <w:rsid w:val="0001159B"/>
    <w:rsid w:val="00020890"/>
    <w:rsid w:val="00034C9E"/>
    <w:rsid w:val="00036587"/>
    <w:rsid w:val="000374C1"/>
    <w:rsid w:val="00042C68"/>
    <w:rsid w:val="000552E6"/>
    <w:rsid w:val="000736A4"/>
    <w:rsid w:val="00073B77"/>
    <w:rsid w:val="000849F3"/>
    <w:rsid w:val="00092A9E"/>
    <w:rsid w:val="00093A7D"/>
    <w:rsid w:val="00096008"/>
    <w:rsid w:val="000A26EA"/>
    <w:rsid w:val="000B4129"/>
    <w:rsid w:val="000B6FDD"/>
    <w:rsid w:val="000E7094"/>
    <w:rsid w:val="000F09BF"/>
    <w:rsid w:val="000F203E"/>
    <w:rsid w:val="000F665B"/>
    <w:rsid w:val="000F7585"/>
    <w:rsid w:val="001042D4"/>
    <w:rsid w:val="00105132"/>
    <w:rsid w:val="00107315"/>
    <w:rsid w:val="00113BE1"/>
    <w:rsid w:val="0012087F"/>
    <w:rsid w:val="00124AD7"/>
    <w:rsid w:val="00135ED9"/>
    <w:rsid w:val="001367AC"/>
    <w:rsid w:val="00141094"/>
    <w:rsid w:val="00143A69"/>
    <w:rsid w:val="001449F1"/>
    <w:rsid w:val="00144C5B"/>
    <w:rsid w:val="001455F5"/>
    <w:rsid w:val="001543D8"/>
    <w:rsid w:val="001575F1"/>
    <w:rsid w:val="00161BDF"/>
    <w:rsid w:val="00163287"/>
    <w:rsid w:val="00195DBC"/>
    <w:rsid w:val="001A0366"/>
    <w:rsid w:val="001A5F48"/>
    <w:rsid w:val="001B4464"/>
    <w:rsid w:val="001D2022"/>
    <w:rsid w:val="001D493E"/>
    <w:rsid w:val="001F3D40"/>
    <w:rsid w:val="002228D6"/>
    <w:rsid w:val="00222FF6"/>
    <w:rsid w:val="00223753"/>
    <w:rsid w:val="00223D33"/>
    <w:rsid w:val="00240DA2"/>
    <w:rsid w:val="002538C6"/>
    <w:rsid w:val="00254C44"/>
    <w:rsid w:val="002837D9"/>
    <w:rsid w:val="00285513"/>
    <w:rsid w:val="0029134B"/>
    <w:rsid w:val="002956E9"/>
    <w:rsid w:val="0029638C"/>
    <w:rsid w:val="00296631"/>
    <w:rsid w:val="002A3136"/>
    <w:rsid w:val="002A4372"/>
    <w:rsid w:val="002A57E5"/>
    <w:rsid w:val="002A6FFC"/>
    <w:rsid w:val="002B7A85"/>
    <w:rsid w:val="002C1763"/>
    <w:rsid w:val="002C70D0"/>
    <w:rsid w:val="002F091A"/>
    <w:rsid w:val="0031028E"/>
    <w:rsid w:val="00314C48"/>
    <w:rsid w:val="00317B68"/>
    <w:rsid w:val="00322A91"/>
    <w:rsid w:val="00327D94"/>
    <w:rsid w:val="00350702"/>
    <w:rsid w:val="003552F5"/>
    <w:rsid w:val="00372D07"/>
    <w:rsid w:val="00374E1C"/>
    <w:rsid w:val="00375D6A"/>
    <w:rsid w:val="00380CB3"/>
    <w:rsid w:val="003859F3"/>
    <w:rsid w:val="00385EF5"/>
    <w:rsid w:val="0039671A"/>
    <w:rsid w:val="003B7AD6"/>
    <w:rsid w:val="003D6DA3"/>
    <w:rsid w:val="003D7614"/>
    <w:rsid w:val="003F0EC8"/>
    <w:rsid w:val="003F40CF"/>
    <w:rsid w:val="00403AD6"/>
    <w:rsid w:val="00411402"/>
    <w:rsid w:val="00411BCD"/>
    <w:rsid w:val="00411C76"/>
    <w:rsid w:val="00412834"/>
    <w:rsid w:val="004207F0"/>
    <w:rsid w:val="00421BA2"/>
    <w:rsid w:val="00442C9B"/>
    <w:rsid w:val="00444A5E"/>
    <w:rsid w:val="00446B23"/>
    <w:rsid w:val="00455574"/>
    <w:rsid w:val="00455814"/>
    <w:rsid w:val="00457879"/>
    <w:rsid w:val="00465240"/>
    <w:rsid w:val="004832C3"/>
    <w:rsid w:val="00490AAB"/>
    <w:rsid w:val="00490E27"/>
    <w:rsid w:val="0049648A"/>
    <w:rsid w:val="00497A86"/>
    <w:rsid w:val="004A0852"/>
    <w:rsid w:val="004A0A21"/>
    <w:rsid w:val="004B6A0C"/>
    <w:rsid w:val="005103EE"/>
    <w:rsid w:val="00515DE6"/>
    <w:rsid w:val="00533638"/>
    <w:rsid w:val="0053563D"/>
    <w:rsid w:val="00536EDC"/>
    <w:rsid w:val="00537261"/>
    <w:rsid w:val="00543BEF"/>
    <w:rsid w:val="00550629"/>
    <w:rsid w:val="00565285"/>
    <w:rsid w:val="00571288"/>
    <w:rsid w:val="00571D52"/>
    <w:rsid w:val="00586B32"/>
    <w:rsid w:val="00586F17"/>
    <w:rsid w:val="005945BC"/>
    <w:rsid w:val="00594DE6"/>
    <w:rsid w:val="005A0868"/>
    <w:rsid w:val="005C0A1C"/>
    <w:rsid w:val="005C1099"/>
    <w:rsid w:val="005D640C"/>
    <w:rsid w:val="005E2C05"/>
    <w:rsid w:val="005E7D44"/>
    <w:rsid w:val="005F160A"/>
    <w:rsid w:val="005F33FD"/>
    <w:rsid w:val="00633786"/>
    <w:rsid w:val="006357BC"/>
    <w:rsid w:val="006439EC"/>
    <w:rsid w:val="006450B0"/>
    <w:rsid w:val="006536AF"/>
    <w:rsid w:val="00656357"/>
    <w:rsid w:val="006566BC"/>
    <w:rsid w:val="00657CA2"/>
    <w:rsid w:val="00662E19"/>
    <w:rsid w:val="00666AA4"/>
    <w:rsid w:val="006728DC"/>
    <w:rsid w:val="00675CB5"/>
    <w:rsid w:val="00676C79"/>
    <w:rsid w:val="00680CEE"/>
    <w:rsid w:val="006A427F"/>
    <w:rsid w:val="006A444B"/>
    <w:rsid w:val="006A56E7"/>
    <w:rsid w:val="006A58D4"/>
    <w:rsid w:val="006B0BA2"/>
    <w:rsid w:val="006D018C"/>
    <w:rsid w:val="006E5C25"/>
    <w:rsid w:val="00701C6C"/>
    <w:rsid w:val="0072253C"/>
    <w:rsid w:val="0072367C"/>
    <w:rsid w:val="00731469"/>
    <w:rsid w:val="0074036B"/>
    <w:rsid w:val="007418C0"/>
    <w:rsid w:val="00741D02"/>
    <w:rsid w:val="007525E0"/>
    <w:rsid w:val="00754374"/>
    <w:rsid w:val="00761BE4"/>
    <w:rsid w:val="00766495"/>
    <w:rsid w:val="00767EA3"/>
    <w:rsid w:val="00790431"/>
    <w:rsid w:val="007921D1"/>
    <w:rsid w:val="007A0CF3"/>
    <w:rsid w:val="007B46ED"/>
    <w:rsid w:val="007B5167"/>
    <w:rsid w:val="007C1531"/>
    <w:rsid w:val="007C4E9E"/>
    <w:rsid w:val="007C7EE5"/>
    <w:rsid w:val="007D3CF6"/>
    <w:rsid w:val="007E1139"/>
    <w:rsid w:val="007E3FBC"/>
    <w:rsid w:val="007E4586"/>
    <w:rsid w:val="007E5519"/>
    <w:rsid w:val="007E6FE2"/>
    <w:rsid w:val="007F2AA9"/>
    <w:rsid w:val="007F324D"/>
    <w:rsid w:val="00804D0E"/>
    <w:rsid w:val="008167BA"/>
    <w:rsid w:val="00830F07"/>
    <w:rsid w:val="00836C12"/>
    <w:rsid w:val="008668DA"/>
    <w:rsid w:val="00866C91"/>
    <w:rsid w:val="008768FD"/>
    <w:rsid w:val="00877FE8"/>
    <w:rsid w:val="00880AC3"/>
    <w:rsid w:val="00886619"/>
    <w:rsid w:val="008A184C"/>
    <w:rsid w:val="008C0525"/>
    <w:rsid w:val="008D35B8"/>
    <w:rsid w:val="008D7747"/>
    <w:rsid w:val="008E1F07"/>
    <w:rsid w:val="008E3FB6"/>
    <w:rsid w:val="008E47EC"/>
    <w:rsid w:val="008E596D"/>
    <w:rsid w:val="008F2475"/>
    <w:rsid w:val="008F702A"/>
    <w:rsid w:val="009046C4"/>
    <w:rsid w:val="00906513"/>
    <w:rsid w:val="0093214A"/>
    <w:rsid w:val="00935242"/>
    <w:rsid w:val="00935FE5"/>
    <w:rsid w:val="00936A08"/>
    <w:rsid w:val="0095257C"/>
    <w:rsid w:val="00952B93"/>
    <w:rsid w:val="009542DA"/>
    <w:rsid w:val="009570AB"/>
    <w:rsid w:val="009571C3"/>
    <w:rsid w:val="009628F2"/>
    <w:rsid w:val="00966974"/>
    <w:rsid w:val="00996595"/>
    <w:rsid w:val="009A09DF"/>
    <w:rsid w:val="009A6E26"/>
    <w:rsid w:val="009B07CB"/>
    <w:rsid w:val="009B2A98"/>
    <w:rsid w:val="009B3E16"/>
    <w:rsid w:val="009C13AD"/>
    <w:rsid w:val="009D7A01"/>
    <w:rsid w:val="009E31F5"/>
    <w:rsid w:val="009E5768"/>
    <w:rsid w:val="009F1549"/>
    <w:rsid w:val="00A005AE"/>
    <w:rsid w:val="00A04DE5"/>
    <w:rsid w:val="00A12E67"/>
    <w:rsid w:val="00A27C2F"/>
    <w:rsid w:val="00A529A2"/>
    <w:rsid w:val="00A52BF7"/>
    <w:rsid w:val="00A60E60"/>
    <w:rsid w:val="00A639F4"/>
    <w:rsid w:val="00A7221F"/>
    <w:rsid w:val="00A75EA2"/>
    <w:rsid w:val="00A82D6A"/>
    <w:rsid w:val="00A974D8"/>
    <w:rsid w:val="00AA6F42"/>
    <w:rsid w:val="00AB2416"/>
    <w:rsid w:val="00AB7531"/>
    <w:rsid w:val="00AD3565"/>
    <w:rsid w:val="00AD39B5"/>
    <w:rsid w:val="00AE0480"/>
    <w:rsid w:val="00AE0E18"/>
    <w:rsid w:val="00AE2BB7"/>
    <w:rsid w:val="00AE3560"/>
    <w:rsid w:val="00B10600"/>
    <w:rsid w:val="00B14AC8"/>
    <w:rsid w:val="00B40339"/>
    <w:rsid w:val="00B42383"/>
    <w:rsid w:val="00B4278A"/>
    <w:rsid w:val="00B46F4E"/>
    <w:rsid w:val="00B52857"/>
    <w:rsid w:val="00B63B2E"/>
    <w:rsid w:val="00B65B72"/>
    <w:rsid w:val="00B676D3"/>
    <w:rsid w:val="00B753E2"/>
    <w:rsid w:val="00B76759"/>
    <w:rsid w:val="00B76C2C"/>
    <w:rsid w:val="00B925BE"/>
    <w:rsid w:val="00B94394"/>
    <w:rsid w:val="00BA0018"/>
    <w:rsid w:val="00BB0BC6"/>
    <w:rsid w:val="00BC409D"/>
    <w:rsid w:val="00BC49F9"/>
    <w:rsid w:val="00BD6F3A"/>
    <w:rsid w:val="00BE766C"/>
    <w:rsid w:val="00BF560D"/>
    <w:rsid w:val="00C07CCD"/>
    <w:rsid w:val="00C23E65"/>
    <w:rsid w:val="00C24D1E"/>
    <w:rsid w:val="00C27A9E"/>
    <w:rsid w:val="00C30FC7"/>
    <w:rsid w:val="00C44F58"/>
    <w:rsid w:val="00C51937"/>
    <w:rsid w:val="00C61406"/>
    <w:rsid w:val="00C62544"/>
    <w:rsid w:val="00C6352F"/>
    <w:rsid w:val="00C661A9"/>
    <w:rsid w:val="00C804B2"/>
    <w:rsid w:val="00C934D0"/>
    <w:rsid w:val="00CA0A13"/>
    <w:rsid w:val="00CA4041"/>
    <w:rsid w:val="00CA72BF"/>
    <w:rsid w:val="00CB2B5C"/>
    <w:rsid w:val="00CB5024"/>
    <w:rsid w:val="00CC1FCF"/>
    <w:rsid w:val="00CC2D6C"/>
    <w:rsid w:val="00CC3CBC"/>
    <w:rsid w:val="00CC5782"/>
    <w:rsid w:val="00CD3832"/>
    <w:rsid w:val="00CD48B9"/>
    <w:rsid w:val="00CD7D0D"/>
    <w:rsid w:val="00CE5A15"/>
    <w:rsid w:val="00CF16CC"/>
    <w:rsid w:val="00CF1C9A"/>
    <w:rsid w:val="00CF3EF0"/>
    <w:rsid w:val="00CF6C64"/>
    <w:rsid w:val="00D00086"/>
    <w:rsid w:val="00D00784"/>
    <w:rsid w:val="00D0143D"/>
    <w:rsid w:val="00D23EEF"/>
    <w:rsid w:val="00D2616F"/>
    <w:rsid w:val="00D337AD"/>
    <w:rsid w:val="00D36C42"/>
    <w:rsid w:val="00D4021E"/>
    <w:rsid w:val="00D42B4F"/>
    <w:rsid w:val="00D43790"/>
    <w:rsid w:val="00D4650C"/>
    <w:rsid w:val="00D56D4B"/>
    <w:rsid w:val="00D97618"/>
    <w:rsid w:val="00DA5E39"/>
    <w:rsid w:val="00DB575E"/>
    <w:rsid w:val="00DC1A38"/>
    <w:rsid w:val="00DC331C"/>
    <w:rsid w:val="00DD1A37"/>
    <w:rsid w:val="00DD54DC"/>
    <w:rsid w:val="00DD731B"/>
    <w:rsid w:val="00DE08F3"/>
    <w:rsid w:val="00DE7300"/>
    <w:rsid w:val="00DF2E86"/>
    <w:rsid w:val="00E009A4"/>
    <w:rsid w:val="00E13A80"/>
    <w:rsid w:val="00E230F0"/>
    <w:rsid w:val="00E23EE7"/>
    <w:rsid w:val="00E36988"/>
    <w:rsid w:val="00E447DF"/>
    <w:rsid w:val="00E46A0D"/>
    <w:rsid w:val="00E60686"/>
    <w:rsid w:val="00E63669"/>
    <w:rsid w:val="00E64FAB"/>
    <w:rsid w:val="00E66C9C"/>
    <w:rsid w:val="00E730F1"/>
    <w:rsid w:val="00E76B07"/>
    <w:rsid w:val="00E80880"/>
    <w:rsid w:val="00EA15AD"/>
    <w:rsid w:val="00EA315D"/>
    <w:rsid w:val="00EA5953"/>
    <w:rsid w:val="00EB0186"/>
    <w:rsid w:val="00EB5557"/>
    <w:rsid w:val="00EC10F9"/>
    <w:rsid w:val="00EC3346"/>
    <w:rsid w:val="00EE258B"/>
    <w:rsid w:val="00EE477E"/>
    <w:rsid w:val="00EF08B5"/>
    <w:rsid w:val="00EF1B11"/>
    <w:rsid w:val="00F25CE8"/>
    <w:rsid w:val="00F3421A"/>
    <w:rsid w:val="00F44745"/>
    <w:rsid w:val="00F55621"/>
    <w:rsid w:val="00F6027C"/>
    <w:rsid w:val="00F64457"/>
    <w:rsid w:val="00F7005B"/>
    <w:rsid w:val="00F71CBB"/>
    <w:rsid w:val="00F72F8A"/>
    <w:rsid w:val="00F7776C"/>
    <w:rsid w:val="00F90A19"/>
    <w:rsid w:val="00F91380"/>
    <w:rsid w:val="00F947FD"/>
    <w:rsid w:val="00F971D0"/>
    <w:rsid w:val="00FA5F3B"/>
    <w:rsid w:val="00FB0FF2"/>
    <w:rsid w:val="00FC4CC1"/>
    <w:rsid w:val="00FC500C"/>
    <w:rsid w:val="00FD3D48"/>
    <w:rsid w:val="00FD6854"/>
    <w:rsid w:val="00FE1EA0"/>
    <w:rsid w:val="00FE204F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semiHidden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1">
    <w:name w:val="Normal1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A974D8"/>
    <w:pPr>
      <w:numPr>
        <w:numId w:val="7"/>
      </w:numPr>
      <w:spacing w:line="360" w:lineRule="auto"/>
      <w:ind w:left="0" w:firstLine="709"/>
      <w:jc w:val="both"/>
    </w:pPr>
    <w:rPr>
      <w:rFonts w:asciiTheme="minorHAnsi" w:eastAsiaTheme="minorEastAsia" w:hAnsiTheme="minorHAnsi" w:cstheme="minorHAnsi"/>
      <w:b/>
      <w:bCs/>
      <w:color w:val="000000" w:themeColor="text1"/>
    </w:r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31028E"/>
    <w:rPr>
      <w:rFonts w:ascii="Arial" w:hAnsi="Arial" w:cs="Arial"/>
      <w:b/>
      <w:bCs/>
      <w:sz w:val="21"/>
      <w:szCs w:val="21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66A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6A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6AA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6A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6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8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578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1"/>
      <w:szCs w:val="21"/>
      <w:lang w:eastAsia="en-US"/>
    </w:rPr>
  </w:style>
  <w:style w:type="paragraph" w:styleId="Ttulo2">
    <w:name w:val="heading 2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Calibri" w:hAnsi="Calibri" w:cs="Arial"/>
      <w:b/>
      <w:bCs/>
      <w:smallCaps/>
    </w:rPr>
  </w:style>
  <w:style w:type="paragraph" w:styleId="Ttulo7">
    <w:name w:val="heading 7"/>
    <w:basedOn w:val="Normal"/>
    <w:next w:val="Normal"/>
    <w:qFormat/>
    <w:rsid w:val="00CC5782"/>
    <w:pPr>
      <w:keepNext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C57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CC578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CC5782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Corpodetexto31">
    <w:name w:val="Corpo de texto 31"/>
    <w:basedOn w:val="Normal"/>
    <w:rsid w:val="00CC5782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C5782"/>
    <w:pPr>
      <w:spacing w:after="120"/>
    </w:pPr>
  </w:style>
  <w:style w:type="paragraph" w:styleId="NormalWeb">
    <w:name w:val="Normal (Web)"/>
    <w:basedOn w:val="Normal"/>
    <w:semiHidden/>
    <w:rsid w:val="00CC578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CC5782"/>
    <w:rPr>
      <w:b/>
      <w:bCs/>
    </w:rPr>
  </w:style>
  <w:style w:type="paragraph" w:styleId="Ttulo">
    <w:name w:val="Title"/>
    <w:basedOn w:val="Normal"/>
    <w:link w:val="TtuloChar"/>
    <w:qFormat/>
    <w:rsid w:val="00CC5782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bCs/>
      <w:sz w:val="22"/>
      <w:szCs w:val="22"/>
    </w:rPr>
  </w:style>
  <w:style w:type="paragraph" w:styleId="Corpodetexto3">
    <w:name w:val="Body Text 3"/>
    <w:basedOn w:val="Normal"/>
    <w:semiHidden/>
    <w:rsid w:val="00CC5782"/>
    <w:pPr>
      <w:autoSpaceDE w:val="0"/>
      <w:autoSpaceDN w:val="0"/>
      <w:adjustRightInd w:val="0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TtuloChar">
    <w:name w:val="Título Char"/>
    <w:link w:val="Ttulo"/>
    <w:rsid w:val="00E447DF"/>
    <w:rPr>
      <w:rFonts w:ascii="Arial" w:hAnsi="Arial" w:cs="Arial"/>
      <w:b/>
      <w:bCs/>
      <w:sz w:val="22"/>
      <w:szCs w:val="22"/>
    </w:rPr>
  </w:style>
  <w:style w:type="paragraph" w:customStyle="1" w:styleId="Normal1">
    <w:name w:val="Normal1"/>
    <w:rsid w:val="00E447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7E4586"/>
    <w:pPr>
      <w:ind w:left="708"/>
    </w:pPr>
  </w:style>
  <w:style w:type="character" w:customStyle="1" w:styleId="RecuodecorpodetextoChar">
    <w:name w:val="Recuo de corpo de texto Char"/>
    <w:link w:val="Recuodecorpodetexto"/>
    <w:semiHidden/>
    <w:rsid w:val="00935242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2B5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2B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2B5C"/>
    <w:rPr>
      <w:sz w:val="24"/>
      <w:szCs w:val="24"/>
    </w:rPr>
  </w:style>
  <w:style w:type="table" w:styleId="Tabelacomgrade">
    <w:name w:val="Table Grid"/>
    <w:basedOn w:val="Tabelanormal"/>
    <w:uiPriority w:val="59"/>
    <w:rsid w:val="00CB2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5D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DE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locked/>
    <w:rsid w:val="0031028E"/>
    <w:rPr>
      <w:rFonts w:ascii="Arial" w:hAnsi="Arial" w:cs="Arial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9FA94-6781-4DDB-A164-E960E6F5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</vt:lpstr>
    </vt:vector>
  </TitlesOfParts>
  <Company>Maria Ester de Araujo Lopes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</dc:title>
  <dc:creator>Maria Ester de Araujo Lopes</dc:creator>
  <cp:lastModifiedBy>d788321</cp:lastModifiedBy>
  <cp:revision>2</cp:revision>
  <cp:lastPrinted>2019-01-28T17:28:00Z</cp:lastPrinted>
  <dcterms:created xsi:type="dcterms:W3CDTF">2019-03-25T16:15:00Z</dcterms:created>
  <dcterms:modified xsi:type="dcterms:W3CDTF">2019-03-25T16:15:00Z</dcterms:modified>
</cp:coreProperties>
</file>